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40AB" w14:textId="77777777" w:rsidR="00C640A9" w:rsidRPr="00DC3E52" w:rsidRDefault="00C640A9" w:rsidP="00C640A9">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Pr>
          <w:rFonts w:asciiTheme="majorBidi" w:hAnsiTheme="majorBidi" w:cstheme="majorBidi"/>
          <w:sz w:val="24"/>
          <w:szCs w:val="24"/>
        </w:rPr>
        <w:t xml:space="preserve"> Menighedsråd</w:t>
      </w:r>
    </w:p>
    <w:p w14:paraId="22FAB53A" w14:textId="77777777" w:rsidR="00DE7715" w:rsidRPr="00462914" w:rsidRDefault="00DE7715" w:rsidP="00596F6E">
      <w:pPr>
        <w:rPr>
          <w:rFonts w:asciiTheme="majorBidi" w:hAnsiTheme="majorBidi" w:cstheme="majorBidi"/>
          <w:bCs/>
          <w:sz w:val="24"/>
          <w:szCs w:val="24"/>
        </w:rPr>
      </w:pPr>
    </w:p>
    <w:p w14:paraId="4251ACFA" w14:textId="76319FD5" w:rsidR="00596F6E" w:rsidRDefault="00DC3E52" w:rsidP="002807E9">
      <w:pPr>
        <w:jc w:val="both"/>
        <w:rPr>
          <w:rFonts w:asciiTheme="majorBidi" w:hAnsiTheme="majorBidi" w:cstheme="majorBidi"/>
          <w:b/>
          <w:bCs/>
          <w:sz w:val="24"/>
          <w:szCs w:val="24"/>
        </w:rPr>
      </w:pPr>
      <w:r>
        <w:rPr>
          <w:rFonts w:asciiTheme="majorBidi" w:hAnsiTheme="majorBidi" w:cstheme="majorBidi"/>
          <w:b/>
          <w:bCs/>
          <w:sz w:val="24"/>
          <w:szCs w:val="24"/>
        </w:rPr>
        <w:t xml:space="preserve">Godkendelse af </w:t>
      </w:r>
      <w:r w:rsidRPr="00701F99">
        <w:rPr>
          <w:rFonts w:asciiTheme="majorBidi" w:hAnsiTheme="majorBidi" w:cstheme="majorBidi"/>
          <w:b/>
          <w:bCs/>
          <w:sz w:val="24"/>
          <w:szCs w:val="24"/>
          <w:highlight w:val="lightGray"/>
        </w:rPr>
        <w:t>ændring/regulering</w:t>
      </w:r>
      <w:r>
        <w:rPr>
          <w:rFonts w:asciiTheme="majorBidi" w:hAnsiTheme="majorBidi" w:cstheme="majorBidi"/>
          <w:b/>
          <w:bCs/>
          <w:sz w:val="24"/>
          <w:szCs w:val="24"/>
        </w:rPr>
        <w:t xml:space="preserve"> af </w:t>
      </w:r>
      <w:r w:rsidRPr="00DC3E52">
        <w:rPr>
          <w:rFonts w:asciiTheme="majorBidi" w:hAnsiTheme="majorBidi" w:cstheme="majorBidi"/>
          <w:b/>
          <w:bCs/>
          <w:sz w:val="24"/>
          <w:szCs w:val="24"/>
        </w:rPr>
        <w:fldChar w:fldCharType="begin">
          <w:ffData>
            <w:name w:val="Tekst1"/>
            <w:enabled/>
            <w:calcOnExit w:val="0"/>
            <w:textInput/>
          </w:ffData>
        </w:fldChar>
      </w:r>
      <w:r w:rsidRPr="00DC3E52">
        <w:rPr>
          <w:rFonts w:asciiTheme="majorBidi" w:hAnsiTheme="majorBidi" w:cstheme="majorBidi"/>
          <w:b/>
          <w:bCs/>
          <w:sz w:val="24"/>
          <w:szCs w:val="24"/>
        </w:rPr>
        <w:instrText xml:space="preserve"> FORMTEXT </w:instrText>
      </w:r>
      <w:r w:rsidRPr="00DC3E52">
        <w:rPr>
          <w:rFonts w:asciiTheme="majorBidi" w:hAnsiTheme="majorBidi" w:cstheme="majorBidi"/>
          <w:b/>
          <w:bCs/>
          <w:sz w:val="24"/>
          <w:szCs w:val="24"/>
        </w:rPr>
      </w:r>
      <w:r w:rsidRPr="00DC3E52">
        <w:rPr>
          <w:rFonts w:asciiTheme="majorBidi" w:hAnsiTheme="majorBidi" w:cstheme="majorBidi"/>
          <w:b/>
          <w:bCs/>
          <w:sz w:val="24"/>
          <w:szCs w:val="24"/>
        </w:rPr>
        <w:fldChar w:fldCharType="separate"/>
      </w:r>
      <w:r w:rsidRPr="00DC3E52">
        <w:rPr>
          <w:rFonts w:asciiTheme="majorBidi" w:hAnsiTheme="majorBidi" w:cstheme="majorBidi"/>
          <w:b/>
          <w:bCs/>
          <w:noProof/>
          <w:sz w:val="24"/>
          <w:szCs w:val="24"/>
        </w:rPr>
        <w:t> </w:t>
      </w:r>
      <w:r w:rsidRPr="00DC3E52">
        <w:rPr>
          <w:rFonts w:asciiTheme="majorBidi" w:hAnsiTheme="majorBidi" w:cstheme="majorBidi"/>
          <w:b/>
          <w:bCs/>
          <w:noProof/>
          <w:sz w:val="24"/>
          <w:szCs w:val="24"/>
        </w:rPr>
        <w:t> </w:t>
      </w:r>
      <w:r w:rsidRPr="00DC3E52">
        <w:rPr>
          <w:rFonts w:asciiTheme="majorBidi" w:hAnsiTheme="majorBidi" w:cstheme="majorBidi"/>
          <w:b/>
          <w:bCs/>
          <w:noProof/>
          <w:sz w:val="24"/>
          <w:szCs w:val="24"/>
        </w:rPr>
        <w:t> </w:t>
      </w:r>
      <w:r w:rsidRPr="00DC3E52">
        <w:rPr>
          <w:rFonts w:asciiTheme="majorBidi" w:hAnsiTheme="majorBidi" w:cstheme="majorBidi"/>
          <w:b/>
          <w:bCs/>
          <w:noProof/>
          <w:sz w:val="24"/>
          <w:szCs w:val="24"/>
        </w:rPr>
        <w:t> </w:t>
      </w:r>
      <w:r w:rsidRPr="00DC3E52">
        <w:rPr>
          <w:rFonts w:asciiTheme="majorBidi" w:hAnsiTheme="majorBidi" w:cstheme="majorBidi"/>
          <w:b/>
          <w:bCs/>
          <w:noProof/>
          <w:sz w:val="24"/>
          <w:szCs w:val="24"/>
        </w:rPr>
        <w:t> </w:t>
      </w:r>
      <w:r w:rsidRPr="00DC3E52">
        <w:rPr>
          <w:rFonts w:asciiTheme="majorBidi" w:hAnsiTheme="majorBidi" w:cstheme="majorBidi"/>
          <w:b/>
          <w:bCs/>
          <w:sz w:val="24"/>
          <w:szCs w:val="24"/>
        </w:rPr>
        <w:fldChar w:fldCharType="end"/>
      </w:r>
      <w:r w:rsidRPr="00DC3E52">
        <w:rPr>
          <w:rFonts w:asciiTheme="majorBidi" w:hAnsiTheme="majorBidi" w:cstheme="majorBidi"/>
          <w:b/>
          <w:bCs/>
          <w:sz w:val="24"/>
          <w:szCs w:val="24"/>
        </w:rPr>
        <w:t xml:space="preserve"> Kirkegård</w:t>
      </w:r>
    </w:p>
    <w:p w14:paraId="5265BBBA" w14:textId="77777777" w:rsidR="00596F6E" w:rsidRPr="00596F6E" w:rsidRDefault="00596F6E" w:rsidP="002807E9">
      <w:pPr>
        <w:jc w:val="both"/>
        <w:rPr>
          <w:rFonts w:asciiTheme="majorBidi" w:hAnsiTheme="majorBidi" w:cstheme="majorBidi"/>
          <w:sz w:val="24"/>
          <w:szCs w:val="24"/>
        </w:rPr>
      </w:pPr>
    </w:p>
    <w:p w14:paraId="23DF9E4C" w14:textId="3EF82454" w:rsidR="00596F6E" w:rsidRPr="00596F6E" w:rsidRDefault="00596F6E" w:rsidP="00DC3E52">
      <w:pPr>
        <w:jc w:val="both"/>
        <w:rPr>
          <w:rFonts w:asciiTheme="majorBidi" w:hAnsiTheme="majorBidi" w:cstheme="majorBidi"/>
          <w:sz w:val="24"/>
          <w:szCs w:val="24"/>
        </w:rPr>
      </w:pP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sidR="00D95476">
        <w:rPr>
          <w:rFonts w:asciiTheme="majorBidi" w:hAnsiTheme="majorBidi" w:cstheme="majorBidi"/>
          <w:sz w:val="24"/>
          <w:szCs w:val="24"/>
        </w:rPr>
        <w:t xml:space="preserve"> </w:t>
      </w:r>
      <w:r w:rsidR="00DC3E52">
        <w:rPr>
          <w:rFonts w:asciiTheme="majorBidi" w:hAnsiTheme="majorBidi" w:cstheme="majorBidi"/>
          <w:sz w:val="24"/>
          <w:szCs w:val="24"/>
        </w:rPr>
        <w:t xml:space="preserve">Menighedsråd har den </w:t>
      </w:r>
      <w:r w:rsidR="00DC3E52" w:rsidRPr="00596F6E">
        <w:rPr>
          <w:rFonts w:asciiTheme="majorBidi" w:hAnsiTheme="majorBidi" w:cstheme="majorBidi"/>
          <w:sz w:val="24"/>
          <w:szCs w:val="24"/>
        </w:rPr>
        <w:fldChar w:fldCharType="begin">
          <w:ffData>
            <w:name w:val="Tekst1"/>
            <w:enabled/>
            <w:calcOnExit w:val="0"/>
            <w:textInput/>
          </w:ffData>
        </w:fldChar>
      </w:r>
      <w:r w:rsidR="00DC3E52" w:rsidRPr="00596F6E">
        <w:rPr>
          <w:rFonts w:asciiTheme="majorBidi" w:hAnsiTheme="majorBidi" w:cstheme="majorBidi"/>
          <w:sz w:val="24"/>
          <w:szCs w:val="24"/>
        </w:rPr>
        <w:instrText xml:space="preserve"> FORMTEXT </w:instrText>
      </w:r>
      <w:r w:rsidR="00DC3E52" w:rsidRPr="00596F6E">
        <w:rPr>
          <w:rFonts w:asciiTheme="majorBidi" w:hAnsiTheme="majorBidi" w:cstheme="majorBidi"/>
          <w:sz w:val="24"/>
          <w:szCs w:val="24"/>
        </w:rPr>
      </w:r>
      <w:r w:rsidR="00DC3E52" w:rsidRPr="00596F6E">
        <w:rPr>
          <w:rFonts w:asciiTheme="majorBidi" w:hAnsiTheme="majorBidi" w:cstheme="majorBidi"/>
          <w:sz w:val="24"/>
          <w:szCs w:val="24"/>
        </w:rPr>
        <w:fldChar w:fldCharType="separate"/>
      </w:r>
      <w:r w:rsidR="00DC3E52" w:rsidRPr="00596F6E">
        <w:rPr>
          <w:rFonts w:asciiTheme="majorBidi" w:hAnsiTheme="majorBidi" w:cstheme="majorBidi"/>
          <w:noProof/>
          <w:sz w:val="24"/>
          <w:szCs w:val="24"/>
        </w:rPr>
        <w:t> </w:t>
      </w:r>
      <w:r w:rsidR="00DC3E52" w:rsidRPr="00596F6E">
        <w:rPr>
          <w:rFonts w:asciiTheme="majorBidi" w:hAnsiTheme="majorBidi" w:cstheme="majorBidi"/>
          <w:noProof/>
          <w:sz w:val="24"/>
          <w:szCs w:val="24"/>
        </w:rPr>
        <w:t> </w:t>
      </w:r>
      <w:r w:rsidR="00DC3E52" w:rsidRPr="00596F6E">
        <w:rPr>
          <w:rFonts w:asciiTheme="majorBidi" w:hAnsiTheme="majorBidi" w:cstheme="majorBidi"/>
          <w:noProof/>
          <w:sz w:val="24"/>
          <w:szCs w:val="24"/>
        </w:rPr>
        <w:t> </w:t>
      </w:r>
      <w:r w:rsidR="00DC3E52" w:rsidRPr="00596F6E">
        <w:rPr>
          <w:rFonts w:asciiTheme="majorBidi" w:hAnsiTheme="majorBidi" w:cstheme="majorBidi"/>
          <w:noProof/>
          <w:sz w:val="24"/>
          <w:szCs w:val="24"/>
        </w:rPr>
        <w:t> </w:t>
      </w:r>
      <w:r w:rsidR="00DC3E52" w:rsidRPr="00596F6E">
        <w:rPr>
          <w:rFonts w:asciiTheme="majorBidi" w:hAnsiTheme="majorBidi" w:cstheme="majorBidi"/>
          <w:noProof/>
          <w:sz w:val="24"/>
          <w:szCs w:val="24"/>
        </w:rPr>
        <w:t> </w:t>
      </w:r>
      <w:r w:rsidR="00DC3E52" w:rsidRPr="00596F6E">
        <w:rPr>
          <w:rFonts w:asciiTheme="majorBidi" w:hAnsiTheme="majorBidi" w:cstheme="majorBidi"/>
          <w:sz w:val="24"/>
          <w:szCs w:val="24"/>
        </w:rPr>
        <w:fldChar w:fldCharType="end"/>
      </w:r>
      <w:r w:rsidR="00DC3E52">
        <w:rPr>
          <w:rFonts w:asciiTheme="majorBidi" w:hAnsiTheme="majorBidi" w:cstheme="majorBidi"/>
          <w:sz w:val="24"/>
          <w:szCs w:val="24"/>
        </w:rPr>
        <w:t xml:space="preserve"> ansøgt om tilladelse til at </w:t>
      </w:r>
      <w:r w:rsidR="00DC3E52" w:rsidRPr="00701F99">
        <w:rPr>
          <w:rFonts w:asciiTheme="majorBidi" w:hAnsiTheme="majorBidi" w:cstheme="majorBidi"/>
          <w:sz w:val="24"/>
          <w:szCs w:val="24"/>
          <w:highlight w:val="lightGray"/>
        </w:rPr>
        <w:t>ændre/regulere</w:t>
      </w:r>
      <w:r w:rsidR="00DC3E52">
        <w:rPr>
          <w:rFonts w:asciiTheme="majorBidi" w:hAnsiTheme="majorBidi" w:cstheme="majorBidi"/>
          <w:sz w:val="24"/>
          <w:szCs w:val="24"/>
        </w:rPr>
        <w:t xml:space="preserve"> </w:t>
      </w:r>
      <w:r w:rsidR="00DC3E52" w:rsidRPr="00596F6E">
        <w:rPr>
          <w:rFonts w:asciiTheme="majorBidi" w:hAnsiTheme="majorBidi" w:cstheme="majorBidi"/>
          <w:sz w:val="24"/>
          <w:szCs w:val="24"/>
        </w:rPr>
        <w:fldChar w:fldCharType="begin">
          <w:ffData>
            <w:name w:val="Tekst1"/>
            <w:enabled/>
            <w:calcOnExit w:val="0"/>
            <w:textInput/>
          </w:ffData>
        </w:fldChar>
      </w:r>
      <w:r w:rsidR="00DC3E52" w:rsidRPr="00596F6E">
        <w:rPr>
          <w:rFonts w:asciiTheme="majorBidi" w:hAnsiTheme="majorBidi" w:cstheme="majorBidi"/>
          <w:sz w:val="24"/>
          <w:szCs w:val="24"/>
        </w:rPr>
        <w:instrText xml:space="preserve"> FORMTEXT </w:instrText>
      </w:r>
      <w:r w:rsidR="00DC3E52" w:rsidRPr="00596F6E">
        <w:rPr>
          <w:rFonts w:asciiTheme="majorBidi" w:hAnsiTheme="majorBidi" w:cstheme="majorBidi"/>
          <w:sz w:val="24"/>
          <w:szCs w:val="24"/>
        </w:rPr>
      </w:r>
      <w:r w:rsidR="00DC3E52" w:rsidRPr="00596F6E">
        <w:rPr>
          <w:rFonts w:asciiTheme="majorBidi" w:hAnsiTheme="majorBidi" w:cstheme="majorBidi"/>
          <w:sz w:val="24"/>
          <w:szCs w:val="24"/>
        </w:rPr>
        <w:fldChar w:fldCharType="separate"/>
      </w:r>
      <w:r w:rsidR="00DC3E52" w:rsidRPr="00596F6E">
        <w:rPr>
          <w:rFonts w:asciiTheme="majorBidi" w:hAnsiTheme="majorBidi" w:cstheme="majorBidi"/>
          <w:noProof/>
          <w:sz w:val="24"/>
          <w:szCs w:val="24"/>
        </w:rPr>
        <w:t> </w:t>
      </w:r>
      <w:r w:rsidR="00DC3E52" w:rsidRPr="00596F6E">
        <w:rPr>
          <w:rFonts w:asciiTheme="majorBidi" w:hAnsiTheme="majorBidi" w:cstheme="majorBidi"/>
          <w:noProof/>
          <w:sz w:val="24"/>
          <w:szCs w:val="24"/>
        </w:rPr>
        <w:t> </w:t>
      </w:r>
      <w:r w:rsidR="00DC3E52" w:rsidRPr="00596F6E">
        <w:rPr>
          <w:rFonts w:asciiTheme="majorBidi" w:hAnsiTheme="majorBidi" w:cstheme="majorBidi"/>
          <w:noProof/>
          <w:sz w:val="24"/>
          <w:szCs w:val="24"/>
        </w:rPr>
        <w:t> </w:t>
      </w:r>
      <w:r w:rsidR="00DC3E52" w:rsidRPr="00596F6E">
        <w:rPr>
          <w:rFonts w:asciiTheme="majorBidi" w:hAnsiTheme="majorBidi" w:cstheme="majorBidi"/>
          <w:noProof/>
          <w:sz w:val="24"/>
          <w:szCs w:val="24"/>
        </w:rPr>
        <w:t> </w:t>
      </w:r>
      <w:r w:rsidR="00DC3E52" w:rsidRPr="00596F6E">
        <w:rPr>
          <w:rFonts w:asciiTheme="majorBidi" w:hAnsiTheme="majorBidi" w:cstheme="majorBidi"/>
          <w:noProof/>
          <w:sz w:val="24"/>
          <w:szCs w:val="24"/>
        </w:rPr>
        <w:t> </w:t>
      </w:r>
      <w:r w:rsidR="00DC3E52" w:rsidRPr="00596F6E">
        <w:rPr>
          <w:rFonts w:asciiTheme="majorBidi" w:hAnsiTheme="majorBidi" w:cstheme="majorBidi"/>
          <w:sz w:val="24"/>
          <w:szCs w:val="24"/>
        </w:rPr>
        <w:fldChar w:fldCharType="end"/>
      </w:r>
      <w:r w:rsidR="00DC3E52">
        <w:rPr>
          <w:rFonts w:asciiTheme="majorBidi" w:hAnsiTheme="majorBidi" w:cstheme="majorBidi"/>
          <w:sz w:val="24"/>
          <w:szCs w:val="24"/>
        </w:rPr>
        <w:t xml:space="preserve"> Kirkegård.</w:t>
      </w:r>
    </w:p>
    <w:p w14:paraId="54C88746" w14:textId="77777777" w:rsidR="00596F6E" w:rsidRPr="00596F6E" w:rsidRDefault="00596F6E" w:rsidP="002807E9">
      <w:pPr>
        <w:jc w:val="both"/>
        <w:rPr>
          <w:rFonts w:asciiTheme="majorBidi" w:hAnsiTheme="majorBidi" w:cstheme="majorBidi"/>
          <w:sz w:val="24"/>
          <w:szCs w:val="24"/>
        </w:rPr>
      </w:pPr>
    </w:p>
    <w:p w14:paraId="2BFA7514" w14:textId="77777777" w:rsidR="00596F6E" w:rsidRPr="00701F99" w:rsidRDefault="00596F6E" w:rsidP="002807E9">
      <w:pPr>
        <w:jc w:val="both"/>
        <w:rPr>
          <w:rFonts w:asciiTheme="majorBidi" w:hAnsiTheme="majorBidi" w:cstheme="majorBidi"/>
          <w:b/>
          <w:bCs/>
          <w:sz w:val="24"/>
          <w:szCs w:val="24"/>
        </w:rPr>
      </w:pPr>
      <w:r w:rsidRPr="00701F99">
        <w:rPr>
          <w:rFonts w:asciiTheme="majorBidi" w:hAnsiTheme="majorBidi" w:cstheme="majorBidi"/>
          <w:b/>
          <w:bCs/>
          <w:sz w:val="24"/>
          <w:szCs w:val="24"/>
        </w:rPr>
        <w:t>Afgørelse</w:t>
      </w:r>
    </w:p>
    <w:p w14:paraId="444161E9" w14:textId="1378BA5F" w:rsidR="00DC3E52" w:rsidRPr="00701F99" w:rsidRDefault="00A80EFF" w:rsidP="00A80EFF">
      <w:pPr>
        <w:jc w:val="both"/>
        <w:rPr>
          <w:rFonts w:asciiTheme="majorBidi" w:hAnsiTheme="majorBidi" w:cstheme="majorBidi"/>
          <w:sz w:val="24"/>
          <w:szCs w:val="24"/>
        </w:rPr>
      </w:pPr>
      <w:r w:rsidRPr="00701F99">
        <w:rPr>
          <w:rFonts w:asciiTheme="majorBidi" w:hAnsiTheme="majorBidi" w:cstheme="majorBidi"/>
          <w:sz w:val="24"/>
          <w:szCs w:val="24"/>
        </w:rPr>
        <w:t xml:space="preserve">Provstiudvalget godkender </w:t>
      </w:r>
      <w:r w:rsidRPr="00701F99">
        <w:rPr>
          <w:rFonts w:asciiTheme="majorBidi" w:hAnsiTheme="majorBidi" w:cstheme="majorBidi"/>
          <w:sz w:val="24"/>
          <w:szCs w:val="24"/>
          <w:highlight w:val="lightGray"/>
        </w:rPr>
        <w:t>ændring/regulering</w:t>
      </w:r>
      <w:r w:rsidRPr="00701F99">
        <w:rPr>
          <w:rFonts w:asciiTheme="majorBidi" w:hAnsiTheme="majorBidi" w:cstheme="majorBidi"/>
          <w:sz w:val="24"/>
          <w:szCs w:val="24"/>
        </w:rPr>
        <w:t xml:space="preserve"> af kirkegården.</w:t>
      </w:r>
    </w:p>
    <w:p w14:paraId="4A958579" w14:textId="77777777" w:rsidR="00DC3E52" w:rsidRPr="00701F99" w:rsidRDefault="00DC3E52" w:rsidP="00DC3E52">
      <w:pPr>
        <w:jc w:val="both"/>
        <w:rPr>
          <w:rFonts w:asciiTheme="majorBidi" w:hAnsiTheme="majorBidi" w:cstheme="majorBidi"/>
          <w:sz w:val="24"/>
          <w:szCs w:val="24"/>
        </w:rPr>
      </w:pPr>
    </w:p>
    <w:p w14:paraId="619527C6" w14:textId="7FD73EDE" w:rsidR="00197DC8" w:rsidRDefault="00701F99" w:rsidP="00197DC8">
      <w:pPr>
        <w:jc w:val="both"/>
        <w:rPr>
          <w:rFonts w:asciiTheme="majorBidi" w:hAnsiTheme="majorBidi" w:cstheme="majorBidi"/>
          <w:color w:val="212529"/>
          <w:sz w:val="24"/>
          <w:szCs w:val="24"/>
          <w:lang w:eastAsia="da-DK"/>
        </w:rPr>
      </w:pPr>
      <w:r>
        <w:rPr>
          <w:rFonts w:asciiTheme="majorBidi" w:hAnsiTheme="majorBidi" w:cstheme="majorBidi"/>
          <w:sz w:val="24"/>
          <w:szCs w:val="24"/>
        </w:rPr>
        <w:t>I</w:t>
      </w:r>
      <w:r w:rsidR="00DC3E52" w:rsidRPr="00701F99">
        <w:rPr>
          <w:rFonts w:asciiTheme="majorBidi" w:hAnsiTheme="majorBidi" w:cstheme="majorBidi"/>
          <w:sz w:val="24"/>
          <w:szCs w:val="24"/>
        </w:rPr>
        <w:t xml:space="preserve"> skal give de berørte gravstedsejere besked om reguleringen. </w:t>
      </w:r>
      <w:r w:rsidR="00197DC8">
        <w:rPr>
          <w:rFonts w:asciiTheme="majorBidi" w:hAnsiTheme="majorBidi" w:cstheme="majorBidi"/>
          <w:color w:val="212529"/>
          <w:sz w:val="24"/>
          <w:szCs w:val="24"/>
          <w:lang w:eastAsia="da-DK"/>
        </w:rPr>
        <w:t>I bør søge god dialog med gravstedsejerne, idet der også kan være et sjæles</w:t>
      </w:r>
      <w:ins w:id="0" w:author="Katrine Søbo Andreasen" w:date="2021-07-02T09:37:00Z">
        <w:r w:rsidR="00FE62DF">
          <w:rPr>
            <w:rFonts w:asciiTheme="majorBidi" w:hAnsiTheme="majorBidi" w:cstheme="majorBidi"/>
            <w:color w:val="212529"/>
            <w:sz w:val="24"/>
            <w:szCs w:val="24"/>
            <w:lang w:eastAsia="da-DK"/>
          </w:rPr>
          <w:t>ø</w:t>
        </w:r>
      </w:ins>
      <w:del w:id="1" w:author="Katrine Søbo Andreasen" w:date="2021-07-02T09:37:00Z">
        <w:r w:rsidR="00197DC8" w:rsidDel="00FE62DF">
          <w:rPr>
            <w:rFonts w:asciiTheme="majorBidi" w:hAnsiTheme="majorBidi" w:cstheme="majorBidi"/>
            <w:color w:val="212529"/>
            <w:sz w:val="24"/>
            <w:szCs w:val="24"/>
            <w:lang w:eastAsia="da-DK"/>
          </w:rPr>
          <w:delText>o</w:delText>
        </w:r>
      </w:del>
      <w:r w:rsidR="00197DC8">
        <w:rPr>
          <w:rFonts w:asciiTheme="majorBidi" w:hAnsiTheme="majorBidi" w:cstheme="majorBidi"/>
          <w:color w:val="212529"/>
          <w:sz w:val="24"/>
          <w:szCs w:val="24"/>
          <w:lang w:eastAsia="da-DK"/>
        </w:rPr>
        <w:t>rgerisk element i kommunikationen.</w:t>
      </w:r>
    </w:p>
    <w:p w14:paraId="5E9FEC92" w14:textId="77777777" w:rsidR="00197DC8" w:rsidRDefault="00197DC8" w:rsidP="00701F99">
      <w:pPr>
        <w:jc w:val="both"/>
        <w:rPr>
          <w:rFonts w:asciiTheme="majorBidi" w:hAnsiTheme="majorBidi" w:cstheme="majorBidi"/>
          <w:sz w:val="24"/>
          <w:szCs w:val="24"/>
        </w:rPr>
      </w:pPr>
    </w:p>
    <w:p w14:paraId="1CFBE1EF" w14:textId="59393E1C" w:rsidR="00701F99" w:rsidRDefault="00DC3E52" w:rsidP="00197DC8">
      <w:pPr>
        <w:jc w:val="both"/>
        <w:rPr>
          <w:rFonts w:asciiTheme="majorBidi" w:hAnsiTheme="majorBidi" w:cstheme="majorBidi"/>
          <w:color w:val="212529"/>
          <w:sz w:val="24"/>
          <w:szCs w:val="24"/>
          <w:lang w:eastAsia="da-DK"/>
        </w:rPr>
      </w:pPr>
      <w:r w:rsidRPr="00701F99">
        <w:rPr>
          <w:rFonts w:asciiTheme="majorBidi" w:hAnsiTheme="majorBidi" w:cstheme="majorBidi"/>
          <w:sz w:val="24"/>
          <w:szCs w:val="24"/>
        </w:rPr>
        <w:t xml:space="preserve">Gravstederne kan </w:t>
      </w:r>
      <w:r w:rsidRPr="00DC3E52">
        <w:rPr>
          <w:rFonts w:asciiTheme="majorBidi" w:hAnsiTheme="majorBidi" w:cstheme="majorBidi"/>
          <w:color w:val="212529"/>
          <w:sz w:val="24"/>
          <w:szCs w:val="24"/>
          <w:lang w:eastAsia="da-DK"/>
        </w:rPr>
        <w:t>inddrages helt eller delvis, når fredningstiden efter den seneste begravelse er udløbet.</w:t>
      </w:r>
      <w:r w:rsidR="00701F99">
        <w:rPr>
          <w:rFonts w:asciiTheme="majorBidi" w:hAnsiTheme="majorBidi" w:cstheme="majorBidi"/>
          <w:color w:val="212529"/>
          <w:sz w:val="24"/>
          <w:szCs w:val="24"/>
          <w:lang w:eastAsia="da-DK"/>
        </w:rPr>
        <w:t xml:space="preserve"> </w:t>
      </w:r>
      <w:r w:rsidR="00701F99" w:rsidRPr="00DC3E52">
        <w:rPr>
          <w:rFonts w:asciiTheme="majorBidi" w:hAnsiTheme="majorBidi" w:cstheme="majorBidi"/>
          <w:color w:val="212529"/>
          <w:sz w:val="24"/>
          <w:szCs w:val="24"/>
          <w:lang w:eastAsia="da-DK"/>
        </w:rPr>
        <w:t xml:space="preserve">Retten til at foretage </w:t>
      </w:r>
      <w:r w:rsidR="00701F99">
        <w:rPr>
          <w:rFonts w:asciiTheme="majorBidi" w:hAnsiTheme="majorBidi" w:cstheme="majorBidi"/>
          <w:color w:val="212529"/>
          <w:sz w:val="24"/>
          <w:szCs w:val="24"/>
          <w:lang w:eastAsia="da-DK"/>
        </w:rPr>
        <w:t>flere begravelser i de berørte gravsteder</w:t>
      </w:r>
      <w:r w:rsidR="00701F99" w:rsidRPr="00DC3E52">
        <w:rPr>
          <w:rFonts w:asciiTheme="majorBidi" w:hAnsiTheme="majorBidi" w:cstheme="majorBidi"/>
          <w:color w:val="212529"/>
          <w:sz w:val="24"/>
          <w:szCs w:val="24"/>
          <w:lang w:eastAsia="da-DK"/>
        </w:rPr>
        <w:t xml:space="preserve"> ophører</w:t>
      </w:r>
      <w:r w:rsidR="00701F99">
        <w:rPr>
          <w:rFonts w:asciiTheme="majorBidi" w:hAnsiTheme="majorBidi" w:cstheme="majorBidi"/>
          <w:color w:val="212529"/>
          <w:sz w:val="24"/>
          <w:szCs w:val="24"/>
          <w:lang w:eastAsia="da-DK"/>
        </w:rPr>
        <w:t xml:space="preserve"> således.</w:t>
      </w:r>
      <w:r w:rsidR="002C18BA">
        <w:rPr>
          <w:rFonts w:asciiTheme="majorBidi" w:hAnsiTheme="majorBidi" w:cstheme="majorBidi"/>
          <w:color w:val="212529"/>
          <w:sz w:val="24"/>
          <w:szCs w:val="24"/>
          <w:lang w:eastAsia="da-DK"/>
        </w:rPr>
        <w:t xml:space="preserve"> Dette gælder dog ikke for efterlevende ægtefælle, der trods reguleringsplan har ret til nedsættelse med fuld fredningstid.</w:t>
      </w:r>
    </w:p>
    <w:p w14:paraId="0638E6F9" w14:textId="18BD4468" w:rsidR="002C18BA" w:rsidRDefault="002C18BA" w:rsidP="00DC3E52">
      <w:pPr>
        <w:jc w:val="both"/>
        <w:rPr>
          <w:rFonts w:asciiTheme="majorBidi" w:hAnsiTheme="majorBidi" w:cstheme="majorBidi"/>
          <w:sz w:val="24"/>
          <w:szCs w:val="24"/>
        </w:rPr>
      </w:pPr>
    </w:p>
    <w:p w14:paraId="7F34696C" w14:textId="58EA86E6" w:rsidR="002C18BA" w:rsidRPr="00DC3E52" w:rsidRDefault="002C18BA" w:rsidP="002C18BA">
      <w:pPr>
        <w:jc w:val="both"/>
        <w:rPr>
          <w:rFonts w:asciiTheme="majorBidi" w:hAnsiTheme="majorBidi" w:cstheme="majorBidi"/>
          <w:sz w:val="24"/>
          <w:szCs w:val="24"/>
        </w:rPr>
      </w:pPr>
      <w:r w:rsidRPr="002C18BA">
        <w:rPr>
          <w:rFonts w:asciiTheme="majorBidi" w:hAnsiTheme="majorBidi" w:cstheme="majorBidi"/>
          <w:sz w:val="24"/>
          <w:szCs w:val="24"/>
          <w:highlight w:val="lightGray"/>
        </w:rPr>
        <w:t>I kan overveje at give tilladelse til flytning af de berørte urner, uanset om fredningstiden er udløbet eller ej samt afholde udgifterne hertil. Vi kan oplyse, at biskoppen sjældent giver tilladelse til kisteflytninger.</w:t>
      </w:r>
    </w:p>
    <w:p w14:paraId="017D789C" w14:textId="77777777" w:rsidR="00596F6E" w:rsidRPr="00701F99" w:rsidRDefault="00596F6E" w:rsidP="002807E9">
      <w:pPr>
        <w:jc w:val="both"/>
        <w:rPr>
          <w:rFonts w:asciiTheme="majorBidi" w:hAnsiTheme="majorBidi" w:cstheme="majorBidi"/>
          <w:sz w:val="24"/>
          <w:szCs w:val="24"/>
          <w:lang w:bidi="ar-SA"/>
        </w:rPr>
      </w:pPr>
    </w:p>
    <w:p w14:paraId="4588B1D8" w14:textId="77777777" w:rsidR="00596F6E" w:rsidRPr="00701F99" w:rsidRDefault="00596F6E" w:rsidP="002807E9">
      <w:pPr>
        <w:jc w:val="both"/>
        <w:rPr>
          <w:rFonts w:asciiTheme="majorBidi" w:hAnsiTheme="majorBidi" w:cstheme="majorBidi"/>
          <w:b/>
          <w:bCs/>
          <w:sz w:val="24"/>
          <w:szCs w:val="24"/>
          <w:lang w:bidi="ar-SA"/>
        </w:rPr>
      </w:pPr>
      <w:r w:rsidRPr="00701F99">
        <w:rPr>
          <w:rFonts w:asciiTheme="majorBidi" w:hAnsiTheme="majorBidi" w:cstheme="majorBidi"/>
          <w:b/>
          <w:bCs/>
          <w:sz w:val="24"/>
          <w:szCs w:val="24"/>
          <w:lang w:bidi="ar-SA"/>
        </w:rPr>
        <w:t>Sagsfremstilling</w:t>
      </w:r>
    </w:p>
    <w:p w14:paraId="281B75A7" w14:textId="3538D250" w:rsidR="00596F6E" w:rsidRPr="00701F99" w:rsidRDefault="00C640A9" w:rsidP="00C640A9">
      <w:pPr>
        <w:jc w:val="both"/>
        <w:rPr>
          <w:rFonts w:asciiTheme="majorBidi" w:hAnsiTheme="majorBidi" w:cstheme="majorBidi"/>
          <w:sz w:val="24"/>
          <w:szCs w:val="24"/>
        </w:rPr>
      </w:pPr>
      <w:r>
        <w:rPr>
          <w:rFonts w:asciiTheme="majorBidi" w:hAnsiTheme="majorBidi" w:cstheme="majorBidi"/>
          <w:sz w:val="24"/>
          <w:szCs w:val="24"/>
        </w:rPr>
        <w:t>I</w:t>
      </w:r>
      <w:r w:rsidR="00DC3E52" w:rsidRPr="00701F99">
        <w:rPr>
          <w:rFonts w:asciiTheme="majorBidi" w:hAnsiTheme="majorBidi" w:cstheme="majorBidi"/>
          <w:sz w:val="24"/>
          <w:szCs w:val="24"/>
        </w:rPr>
        <w:t xml:space="preserve"> har den </w:t>
      </w:r>
      <w:r w:rsidR="00DC3E52" w:rsidRPr="00701F99">
        <w:rPr>
          <w:rFonts w:asciiTheme="majorBidi" w:hAnsiTheme="majorBidi" w:cstheme="majorBidi"/>
          <w:sz w:val="24"/>
          <w:szCs w:val="24"/>
        </w:rPr>
        <w:fldChar w:fldCharType="begin">
          <w:ffData>
            <w:name w:val="Tekst1"/>
            <w:enabled/>
            <w:calcOnExit w:val="0"/>
            <w:textInput/>
          </w:ffData>
        </w:fldChar>
      </w:r>
      <w:r w:rsidR="00DC3E52" w:rsidRPr="00701F99">
        <w:rPr>
          <w:rFonts w:asciiTheme="majorBidi" w:hAnsiTheme="majorBidi" w:cstheme="majorBidi"/>
          <w:sz w:val="24"/>
          <w:szCs w:val="24"/>
        </w:rPr>
        <w:instrText xml:space="preserve"> FORMTEXT </w:instrText>
      </w:r>
      <w:r w:rsidR="00DC3E52" w:rsidRPr="00701F99">
        <w:rPr>
          <w:rFonts w:asciiTheme="majorBidi" w:hAnsiTheme="majorBidi" w:cstheme="majorBidi"/>
          <w:sz w:val="24"/>
          <w:szCs w:val="24"/>
        </w:rPr>
      </w:r>
      <w:r w:rsidR="00DC3E52" w:rsidRPr="00701F99">
        <w:rPr>
          <w:rFonts w:asciiTheme="majorBidi" w:hAnsiTheme="majorBidi" w:cstheme="majorBidi"/>
          <w:sz w:val="24"/>
          <w:szCs w:val="24"/>
        </w:rPr>
        <w:fldChar w:fldCharType="separate"/>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sz w:val="24"/>
          <w:szCs w:val="24"/>
        </w:rPr>
        <w:fldChar w:fldCharType="end"/>
      </w:r>
      <w:r w:rsidR="00DC3E52" w:rsidRPr="00701F99">
        <w:rPr>
          <w:rFonts w:asciiTheme="majorBidi" w:hAnsiTheme="majorBidi" w:cstheme="majorBidi"/>
          <w:sz w:val="24"/>
          <w:szCs w:val="24"/>
        </w:rPr>
        <w:t xml:space="preserve"> ansøgt om tilladelse til at </w:t>
      </w:r>
      <w:r w:rsidR="00DC3E52" w:rsidRPr="00701F99">
        <w:rPr>
          <w:rFonts w:asciiTheme="majorBidi" w:hAnsiTheme="majorBidi" w:cstheme="majorBidi"/>
          <w:sz w:val="24"/>
          <w:szCs w:val="24"/>
          <w:highlight w:val="lightGray"/>
        </w:rPr>
        <w:t>ændre/regulere</w:t>
      </w:r>
      <w:r w:rsidR="00DC3E52" w:rsidRPr="00701F99">
        <w:rPr>
          <w:rFonts w:asciiTheme="majorBidi" w:hAnsiTheme="majorBidi" w:cstheme="majorBidi"/>
          <w:sz w:val="24"/>
          <w:szCs w:val="24"/>
        </w:rPr>
        <w:t xml:space="preserve"> </w:t>
      </w:r>
      <w:r w:rsidR="00DC3E52" w:rsidRPr="00701F99">
        <w:rPr>
          <w:rFonts w:asciiTheme="majorBidi" w:hAnsiTheme="majorBidi" w:cstheme="majorBidi"/>
          <w:sz w:val="24"/>
          <w:szCs w:val="24"/>
        </w:rPr>
        <w:fldChar w:fldCharType="begin">
          <w:ffData>
            <w:name w:val="Tekst1"/>
            <w:enabled/>
            <w:calcOnExit w:val="0"/>
            <w:textInput/>
          </w:ffData>
        </w:fldChar>
      </w:r>
      <w:r w:rsidR="00DC3E52" w:rsidRPr="00701F99">
        <w:rPr>
          <w:rFonts w:asciiTheme="majorBidi" w:hAnsiTheme="majorBidi" w:cstheme="majorBidi"/>
          <w:sz w:val="24"/>
          <w:szCs w:val="24"/>
        </w:rPr>
        <w:instrText xml:space="preserve"> FORMTEXT </w:instrText>
      </w:r>
      <w:r w:rsidR="00DC3E52" w:rsidRPr="00701F99">
        <w:rPr>
          <w:rFonts w:asciiTheme="majorBidi" w:hAnsiTheme="majorBidi" w:cstheme="majorBidi"/>
          <w:sz w:val="24"/>
          <w:szCs w:val="24"/>
        </w:rPr>
      </w:r>
      <w:r w:rsidR="00DC3E52" w:rsidRPr="00701F99">
        <w:rPr>
          <w:rFonts w:asciiTheme="majorBidi" w:hAnsiTheme="majorBidi" w:cstheme="majorBidi"/>
          <w:sz w:val="24"/>
          <w:szCs w:val="24"/>
        </w:rPr>
        <w:fldChar w:fldCharType="separate"/>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sz w:val="24"/>
          <w:szCs w:val="24"/>
        </w:rPr>
        <w:fldChar w:fldCharType="end"/>
      </w:r>
      <w:r w:rsidR="00DC3E52" w:rsidRPr="00701F99">
        <w:rPr>
          <w:rFonts w:asciiTheme="majorBidi" w:hAnsiTheme="majorBidi" w:cstheme="majorBidi"/>
          <w:sz w:val="24"/>
          <w:szCs w:val="24"/>
        </w:rPr>
        <w:t xml:space="preserve"> Kirkegård.</w:t>
      </w:r>
      <w:r>
        <w:rPr>
          <w:rFonts w:asciiTheme="majorBidi" w:hAnsiTheme="majorBidi" w:cstheme="majorBidi"/>
          <w:sz w:val="24"/>
          <w:szCs w:val="24"/>
        </w:rPr>
        <w:t xml:space="preserve"> I</w:t>
      </w:r>
      <w:r w:rsidR="00DC3E52" w:rsidRPr="00701F99">
        <w:rPr>
          <w:rFonts w:asciiTheme="majorBidi" w:hAnsiTheme="majorBidi" w:cstheme="majorBidi"/>
          <w:sz w:val="24"/>
          <w:szCs w:val="24"/>
        </w:rPr>
        <w:t xml:space="preserve"> oplyser, at baggrunden for ønsket er, at </w:t>
      </w:r>
      <w:r w:rsidR="00596F6E" w:rsidRPr="00701F99">
        <w:rPr>
          <w:rFonts w:asciiTheme="majorBidi" w:hAnsiTheme="majorBidi" w:cstheme="majorBidi"/>
          <w:sz w:val="24"/>
          <w:szCs w:val="24"/>
        </w:rPr>
        <w:fldChar w:fldCharType="begin">
          <w:ffData>
            <w:name w:val="Tekst1"/>
            <w:enabled/>
            <w:calcOnExit w:val="0"/>
            <w:textInput/>
          </w:ffData>
        </w:fldChar>
      </w:r>
      <w:r w:rsidR="00596F6E" w:rsidRPr="00701F99">
        <w:rPr>
          <w:rFonts w:asciiTheme="majorBidi" w:hAnsiTheme="majorBidi" w:cstheme="majorBidi"/>
          <w:sz w:val="24"/>
          <w:szCs w:val="24"/>
        </w:rPr>
        <w:instrText xml:space="preserve"> FORMTEXT </w:instrText>
      </w:r>
      <w:r w:rsidR="00596F6E" w:rsidRPr="00701F99">
        <w:rPr>
          <w:rFonts w:asciiTheme="majorBidi" w:hAnsiTheme="majorBidi" w:cstheme="majorBidi"/>
          <w:sz w:val="24"/>
          <w:szCs w:val="24"/>
        </w:rPr>
      </w:r>
      <w:r w:rsidR="00596F6E" w:rsidRPr="00701F99">
        <w:rPr>
          <w:rFonts w:asciiTheme="majorBidi" w:hAnsiTheme="majorBidi" w:cstheme="majorBidi"/>
          <w:sz w:val="24"/>
          <w:szCs w:val="24"/>
        </w:rPr>
        <w:fldChar w:fldCharType="separate"/>
      </w:r>
      <w:r w:rsidR="00596F6E" w:rsidRPr="00701F99">
        <w:rPr>
          <w:rFonts w:asciiTheme="majorBidi" w:hAnsiTheme="majorBidi" w:cstheme="majorBidi"/>
          <w:noProof/>
          <w:sz w:val="24"/>
          <w:szCs w:val="24"/>
        </w:rPr>
        <w:t> </w:t>
      </w:r>
      <w:r w:rsidR="00596F6E" w:rsidRPr="00701F99">
        <w:rPr>
          <w:rFonts w:asciiTheme="majorBidi" w:hAnsiTheme="majorBidi" w:cstheme="majorBidi"/>
          <w:noProof/>
          <w:sz w:val="24"/>
          <w:szCs w:val="24"/>
        </w:rPr>
        <w:t> </w:t>
      </w:r>
      <w:r w:rsidR="00596F6E" w:rsidRPr="00701F99">
        <w:rPr>
          <w:rFonts w:asciiTheme="majorBidi" w:hAnsiTheme="majorBidi" w:cstheme="majorBidi"/>
          <w:noProof/>
          <w:sz w:val="24"/>
          <w:szCs w:val="24"/>
        </w:rPr>
        <w:t> </w:t>
      </w:r>
      <w:r w:rsidR="00596F6E" w:rsidRPr="00701F99">
        <w:rPr>
          <w:rFonts w:asciiTheme="majorBidi" w:hAnsiTheme="majorBidi" w:cstheme="majorBidi"/>
          <w:noProof/>
          <w:sz w:val="24"/>
          <w:szCs w:val="24"/>
        </w:rPr>
        <w:t> </w:t>
      </w:r>
      <w:r w:rsidR="00596F6E" w:rsidRPr="00701F99">
        <w:rPr>
          <w:rFonts w:asciiTheme="majorBidi" w:hAnsiTheme="majorBidi" w:cstheme="majorBidi"/>
          <w:noProof/>
          <w:sz w:val="24"/>
          <w:szCs w:val="24"/>
        </w:rPr>
        <w:t> </w:t>
      </w:r>
      <w:r w:rsidR="00596F6E" w:rsidRPr="00701F99">
        <w:rPr>
          <w:rFonts w:asciiTheme="majorBidi" w:hAnsiTheme="majorBidi" w:cstheme="majorBidi"/>
          <w:sz w:val="24"/>
          <w:szCs w:val="24"/>
        </w:rPr>
        <w:fldChar w:fldCharType="end"/>
      </w:r>
      <w:r w:rsidR="00596F6E" w:rsidRPr="00701F99">
        <w:rPr>
          <w:rFonts w:asciiTheme="majorBidi" w:hAnsiTheme="majorBidi" w:cstheme="majorBidi"/>
          <w:sz w:val="24"/>
          <w:szCs w:val="24"/>
        </w:rPr>
        <w:t>.</w:t>
      </w:r>
    </w:p>
    <w:p w14:paraId="4A6E880B" w14:textId="77777777" w:rsidR="00DC3E52" w:rsidRPr="00701F99" w:rsidRDefault="00DC3E52" w:rsidP="002807E9">
      <w:pPr>
        <w:jc w:val="both"/>
        <w:rPr>
          <w:rFonts w:asciiTheme="majorBidi" w:hAnsiTheme="majorBidi" w:cstheme="majorBidi"/>
          <w:sz w:val="24"/>
          <w:szCs w:val="24"/>
        </w:rPr>
      </w:pPr>
    </w:p>
    <w:p w14:paraId="0D65EE6F" w14:textId="63B10B58" w:rsidR="00DC3E52" w:rsidRPr="00701F99" w:rsidRDefault="00C640A9" w:rsidP="002807E9">
      <w:pPr>
        <w:jc w:val="both"/>
        <w:rPr>
          <w:rFonts w:asciiTheme="majorBidi" w:hAnsiTheme="majorBidi" w:cstheme="majorBidi"/>
          <w:sz w:val="24"/>
          <w:szCs w:val="24"/>
        </w:rPr>
      </w:pPr>
      <w:r>
        <w:rPr>
          <w:rFonts w:asciiTheme="majorBidi" w:hAnsiTheme="majorBidi" w:cstheme="majorBidi"/>
          <w:sz w:val="24"/>
          <w:szCs w:val="24"/>
        </w:rPr>
        <w:t>Vi</w:t>
      </w:r>
      <w:r w:rsidR="00DC3E52" w:rsidRPr="00701F99">
        <w:rPr>
          <w:rFonts w:asciiTheme="majorBidi" w:hAnsiTheme="majorBidi" w:cstheme="majorBidi"/>
          <w:sz w:val="24"/>
          <w:szCs w:val="24"/>
        </w:rPr>
        <w:t xml:space="preserve"> har den </w:t>
      </w:r>
      <w:r w:rsidR="00DC3E52" w:rsidRPr="00701F99">
        <w:rPr>
          <w:rFonts w:asciiTheme="majorBidi" w:hAnsiTheme="majorBidi" w:cstheme="majorBidi"/>
          <w:sz w:val="24"/>
          <w:szCs w:val="24"/>
        </w:rPr>
        <w:fldChar w:fldCharType="begin">
          <w:ffData>
            <w:name w:val="Tekst1"/>
            <w:enabled/>
            <w:calcOnExit w:val="0"/>
            <w:textInput/>
          </w:ffData>
        </w:fldChar>
      </w:r>
      <w:r w:rsidR="00DC3E52" w:rsidRPr="00701F99">
        <w:rPr>
          <w:rFonts w:asciiTheme="majorBidi" w:hAnsiTheme="majorBidi" w:cstheme="majorBidi"/>
          <w:sz w:val="24"/>
          <w:szCs w:val="24"/>
        </w:rPr>
        <w:instrText xml:space="preserve"> FORMTEXT </w:instrText>
      </w:r>
      <w:r w:rsidR="00DC3E52" w:rsidRPr="00701F99">
        <w:rPr>
          <w:rFonts w:asciiTheme="majorBidi" w:hAnsiTheme="majorBidi" w:cstheme="majorBidi"/>
          <w:sz w:val="24"/>
          <w:szCs w:val="24"/>
        </w:rPr>
      </w:r>
      <w:r w:rsidR="00DC3E52" w:rsidRPr="00701F99">
        <w:rPr>
          <w:rFonts w:asciiTheme="majorBidi" w:hAnsiTheme="majorBidi" w:cstheme="majorBidi"/>
          <w:sz w:val="24"/>
          <w:szCs w:val="24"/>
        </w:rPr>
        <w:fldChar w:fldCharType="separate"/>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sz w:val="24"/>
          <w:szCs w:val="24"/>
        </w:rPr>
        <w:fldChar w:fldCharType="end"/>
      </w:r>
      <w:r w:rsidR="00DC3E52" w:rsidRPr="00701F99">
        <w:rPr>
          <w:rFonts w:asciiTheme="majorBidi" w:hAnsiTheme="majorBidi" w:cstheme="majorBidi"/>
          <w:sz w:val="24"/>
          <w:szCs w:val="24"/>
        </w:rPr>
        <w:t xml:space="preserve"> hørt kirkegårdskonsulent </w:t>
      </w:r>
      <w:r w:rsidR="00DC3E52" w:rsidRPr="00701F99">
        <w:rPr>
          <w:rFonts w:asciiTheme="majorBidi" w:hAnsiTheme="majorBidi" w:cstheme="majorBidi"/>
          <w:sz w:val="24"/>
          <w:szCs w:val="24"/>
        </w:rPr>
        <w:fldChar w:fldCharType="begin">
          <w:ffData>
            <w:name w:val="Tekst1"/>
            <w:enabled/>
            <w:calcOnExit w:val="0"/>
            <w:textInput/>
          </w:ffData>
        </w:fldChar>
      </w:r>
      <w:r w:rsidR="00DC3E52" w:rsidRPr="00701F99">
        <w:rPr>
          <w:rFonts w:asciiTheme="majorBidi" w:hAnsiTheme="majorBidi" w:cstheme="majorBidi"/>
          <w:sz w:val="24"/>
          <w:szCs w:val="24"/>
        </w:rPr>
        <w:instrText xml:space="preserve"> FORMTEXT </w:instrText>
      </w:r>
      <w:r w:rsidR="00DC3E52" w:rsidRPr="00701F99">
        <w:rPr>
          <w:rFonts w:asciiTheme="majorBidi" w:hAnsiTheme="majorBidi" w:cstheme="majorBidi"/>
          <w:sz w:val="24"/>
          <w:szCs w:val="24"/>
        </w:rPr>
      </w:r>
      <w:r w:rsidR="00DC3E52" w:rsidRPr="00701F99">
        <w:rPr>
          <w:rFonts w:asciiTheme="majorBidi" w:hAnsiTheme="majorBidi" w:cstheme="majorBidi"/>
          <w:sz w:val="24"/>
          <w:szCs w:val="24"/>
        </w:rPr>
        <w:fldChar w:fldCharType="separate"/>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sz w:val="24"/>
          <w:szCs w:val="24"/>
        </w:rPr>
        <w:fldChar w:fldCharType="end"/>
      </w:r>
      <w:r w:rsidR="00DC3E52" w:rsidRPr="00701F99">
        <w:rPr>
          <w:rFonts w:asciiTheme="majorBidi" w:hAnsiTheme="majorBidi" w:cstheme="majorBidi"/>
          <w:sz w:val="24"/>
          <w:szCs w:val="24"/>
        </w:rPr>
        <w:t xml:space="preserve"> i sagen.</w:t>
      </w:r>
    </w:p>
    <w:p w14:paraId="3D5F706C" w14:textId="77777777" w:rsidR="00DC3E52" w:rsidRPr="00701F99" w:rsidRDefault="00DC3E52" w:rsidP="002807E9">
      <w:pPr>
        <w:jc w:val="both"/>
        <w:rPr>
          <w:rFonts w:asciiTheme="majorBidi" w:hAnsiTheme="majorBidi" w:cstheme="majorBidi"/>
          <w:sz w:val="24"/>
          <w:szCs w:val="24"/>
        </w:rPr>
      </w:pPr>
    </w:p>
    <w:p w14:paraId="799C5F0E" w14:textId="1105950F" w:rsidR="00DC3E52" w:rsidRPr="00701F99" w:rsidRDefault="00DC3E52" w:rsidP="002807E9">
      <w:pPr>
        <w:jc w:val="both"/>
        <w:rPr>
          <w:rFonts w:asciiTheme="majorBidi" w:hAnsiTheme="majorBidi" w:cstheme="majorBidi"/>
          <w:sz w:val="24"/>
          <w:szCs w:val="24"/>
        </w:rPr>
      </w:pPr>
      <w:r w:rsidRPr="00701F99">
        <w:rPr>
          <w:rFonts w:asciiTheme="majorBidi" w:hAnsiTheme="majorBidi" w:cstheme="majorBidi"/>
          <w:sz w:val="24"/>
          <w:szCs w:val="24"/>
        </w:rPr>
        <w:t xml:space="preserve">Udtalelse af den </w:t>
      </w:r>
      <w:r w:rsidRPr="00701F99">
        <w:rPr>
          <w:rFonts w:asciiTheme="majorBidi" w:hAnsiTheme="majorBidi" w:cstheme="majorBidi"/>
          <w:sz w:val="24"/>
          <w:szCs w:val="24"/>
        </w:rPr>
        <w:fldChar w:fldCharType="begin">
          <w:ffData>
            <w:name w:val="Tekst1"/>
            <w:enabled/>
            <w:calcOnExit w:val="0"/>
            <w:textInput/>
          </w:ffData>
        </w:fldChar>
      </w:r>
      <w:r w:rsidRPr="00701F99">
        <w:rPr>
          <w:rFonts w:asciiTheme="majorBidi" w:hAnsiTheme="majorBidi" w:cstheme="majorBidi"/>
          <w:sz w:val="24"/>
          <w:szCs w:val="24"/>
        </w:rPr>
        <w:instrText xml:space="preserve"> FORMTEXT </w:instrText>
      </w:r>
      <w:r w:rsidRPr="00701F99">
        <w:rPr>
          <w:rFonts w:asciiTheme="majorBidi" w:hAnsiTheme="majorBidi" w:cstheme="majorBidi"/>
          <w:sz w:val="24"/>
          <w:szCs w:val="24"/>
        </w:rPr>
      </w:r>
      <w:r w:rsidRPr="00701F99">
        <w:rPr>
          <w:rFonts w:asciiTheme="majorBidi" w:hAnsiTheme="majorBidi" w:cstheme="majorBidi"/>
          <w:sz w:val="24"/>
          <w:szCs w:val="24"/>
        </w:rPr>
        <w:fldChar w:fldCharType="separate"/>
      </w:r>
      <w:r w:rsidRPr="00701F99">
        <w:rPr>
          <w:rFonts w:asciiTheme="majorBidi" w:hAnsiTheme="majorBidi" w:cstheme="majorBidi"/>
          <w:noProof/>
          <w:sz w:val="24"/>
          <w:szCs w:val="24"/>
        </w:rPr>
        <w:t> </w:t>
      </w:r>
      <w:r w:rsidRPr="00701F99">
        <w:rPr>
          <w:rFonts w:asciiTheme="majorBidi" w:hAnsiTheme="majorBidi" w:cstheme="majorBidi"/>
          <w:noProof/>
          <w:sz w:val="24"/>
          <w:szCs w:val="24"/>
        </w:rPr>
        <w:t> </w:t>
      </w:r>
      <w:r w:rsidRPr="00701F99">
        <w:rPr>
          <w:rFonts w:asciiTheme="majorBidi" w:hAnsiTheme="majorBidi" w:cstheme="majorBidi"/>
          <w:noProof/>
          <w:sz w:val="24"/>
          <w:szCs w:val="24"/>
        </w:rPr>
        <w:t> </w:t>
      </w:r>
      <w:r w:rsidRPr="00701F99">
        <w:rPr>
          <w:rFonts w:asciiTheme="majorBidi" w:hAnsiTheme="majorBidi" w:cstheme="majorBidi"/>
          <w:noProof/>
          <w:sz w:val="24"/>
          <w:szCs w:val="24"/>
        </w:rPr>
        <w:t> </w:t>
      </w:r>
      <w:r w:rsidRPr="00701F99">
        <w:rPr>
          <w:rFonts w:asciiTheme="majorBidi" w:hAnsiTheme="majorBidi" w:cstheme="majorBidi"/>
          <w:noProof/>
          <w:sz w:val="24"/>
          <w:szCs w:val="24"/>
        </w:rPr>
        <w:t> </w:t>
      </w:r>
      <w:r w:rsidRPr="00701F99">
        <w:rPr>
          <w:rFonts w:asciiTheme="majorBidi" w:hAnsiTheme="majorBidi" w:cstheme="majorBidi"/>
          <w:sz w:val="24"/>
          <w:szCs w:val="24"/>
        </w:rPr>
        <w:fldChar w:fldCharType="end"/>
      </w:r>
      <w:r w:rsidRPr="00701F99">
        <w:rPr>
          <w:rFonts w:asciiTheme="majorBidi" w:hAnsiTheme="majorBidi" w:cstheme="majorBidi"/>
          <w:sz w:val="24"/>
          <w:szCs w:val="24"/>
        </w:rPr>
        <w:t xml:space="preserve"> vedlægges.</w:t>
      </w:r>
    </w:p>
    <w:p w14:paraId="407D3FDD" w14:textId="77777777" w:rsidR="006B748A" w:rsidRPr="00701F99" w:rsidRDefault="006B748A" w:rsidP="002807E9">
      <w:pPr>
        <w:jc w:val="both"/>
        <w:rPr>
          <w:rFonts w:asciiTheme="majorBidi" w:hAnsiTheme="majorBidi" w:cstheme="majorBidi"/>
          <w:sz w:val="24"/>
          <w:szCs w:val="24"/>
          <w:lang w:bidi="ar-SA"/>
        </w:rPr>
      </w:pPr>
    </w:p>
    <w:p w14:paraId="2007E3F8" w14:textId="51967E1E" w:rsidR="006B748A" w:rsidRPr="00701F99" w:rsidRDefault="006B748A" w:rsidP="00DC3E52">
      <w:pPr>
        <w:jc w:val="both"/>
        <w:rPr>
          <w:rFonts w:asciiTheme="majorBidi" w:hAnsiTheme="majorBidi" w:cstheme="majorBidi"/>
          <w:b/>
          <w:bCs/>
          <w:sz w:val="24"/>
          <w:szCs w:val="24"/>
          <w:lang w:bidi="ar-SA"/>
        </w:rPr>
      </w:pPr>
      <w:r w:rsidRPr="00701F99">
        <w:rPr>
          <w:rFonts w:asciiTheme="majorBidi" w:hAnsiTheme="majorBidi" w:cstheme="majorBidi"/>
          <w:b/>
          <w:bCs/>
          <w:sz w:val="24"/>
          <w:szCs w:val="24"/>
          <w:lang w:bidi="ar-SA"/>
        </w:rPr>
        <w:t>Begrundelse</w:t>
      </w:r>
    </w:p>
    <w:p w14:paraId="0BE450A4" w14:textId="392AD480" w:rsidR="00DC3E52" w:rsidRPr="00701F99" w:rsidRDefault="006B748A" w:rsidP="002807E9">
      <w:pPr>
        <w:pStyle w:val="Default"/>
        <w:jc w:val="both"/>
        <w:rPr>
          <w:rFonts w:asciiTheme="majorBidi" w:hAnsiTheme="majorBidi" w:cstheme="majorBidi"/>
        </w:rPr>
      </w:pPr>
      <w:r w:rsidRPr="00701F99">
        <w:rPr>
          <w:rFonts w:asciiTheme="majorBidi" w:hAnsiTheme="majorBidi" w:cstheme="majorBidi"/>
        </w:rPr>
        <w:t xml:space="preserve">Vi </w:t>
      </w:r>
      <w:r w:rsidR="00414174" w:rsidRPr="00701F99">
        <w:rPr>
          <w:rFonts w:asciiTheme="majorBidi" w:hAnsiTheme="majorBidi" w:cstheme="majorBidi"/>
        </w:rPr>
        <w:t>har lagt vægt på</w:t>
      </w:r>
      <w:r w:rsidRPr="00701F99">
        <w:rPr>
          <w:rFonts w:asciiTheme="majorBidi" w:hAnsiTheme="majorBidi" w:cstheme="majorBidi"/>
        </w:rPr>
        <w:t>, at</w:t>
      </w:r>
      <w:r w:rsidR="00DC3E52" w:rsidRPr="00701F99">
        <w:rPr>
          <w:rFonts w:asciiTheme="majorBidi" w:hAnsiTheme="majorBidi" w:cstheme="majorBidi"/>
        </w:rPr>
        <w:t xml:space="preserve"> kirkegårdskonsulenten ingen bemærkninger havde.</w:t>
      </w:r>
    </w:p>
    <w:p w14:paraId="0C010290" w14:textId="77777777" w:rsidR="00DC3E52" w:rsidRPr="00701F99" w:rsidRDefault="00DC3E52" w:rsidP="002807E9">
      <w:pPr>
        <w:pStyle w:val="Default"/>
        <w:jc w:val="both"/>
        <w:rPr>
          <w:rFonts w:asciiTheme="majorBidi" w:hAnsiTheme="majorBidi" w:cstheme="majorBidi"/>
        </w:rPr>
      </w:pPr>
    </w:p>
    <w:p w14:paraId="69C15D09" w14:textId="4F5F099F" w:rsidR="006B748A" w:rsidRPr="00701F99" w:rsidRDefault="00DC3E52" w:rsidP="002807E9">
      <w:pPr>
        <w:pStyle w:val="Default"/>
        <w:jc w:val="both"/>
        <w:rPr>
          <w:rFonts w:asciiTheme="majorBidi" w:hAnsiTheme="majorBidi" w:cstheme="majorBidi"/>
        </w:rPr>
      </w:pPr>
      <w:r w:rsidRPr="00701F99">
        <w:rPr>
          <w:rFonts w:asciiTheme="majorBidi" w:hAnsiTheme="majorBidi" w:cstheme="majorBidi"/>
        </w:rPr>
        <w:t>Vi har desuden lagt vægt på, at</w:t>
      </w:r>
      <w:r w:rsidR="006B748A" w:rsidRPr="00701F99">
        <w:rPr>
          <w:rFonts w:asciiTheme="majorBidi" w:hAnsiTheme="majorBidi" w:cstheme="majorBidi"/>
        </w:rPr>
        <w:t xml:space="preserve"> </w:t>
      </w:r>
      <w:r w:rsidR="006B748A" w:rsidRPr="00701F99">
        <w:rPr>
          <w:rFonts w:asciiTheme="majorBidi" w:hAnsiTheme="majorBidi" w:cstheme="majorBidi"/>
        </w:rPr>
        <w:fldChar w:fldCharType="begin">
          <w:ffData>
            <w:name w:val="Tekst1"/>
            <w:enabled/>
            <w:calcOnExit w:val="0"/>
            <w:textInput/>
          </w:ffData>
        </w:fldChar>
      </w:r>
      <w:r w:rsidR="006B748A" w:rsidRPr="00701F99">
        <w:rPr>
          <w:rFonts w:asciiTheme="majorBidi" w:hAnsiTheme="majorBidi" w:cstheme="majorBidi"/>
        </w:rPr>
        <w:instrText xml:space="preserve"> FORMTEXT </w:instrText>
      </w:r>
      <w:r w:rsidR="006B748A" w:rsidRPr="00701F99">
        <w:rPr>
          <w:rFonts w:asciiTheme="majorBidi" w:hAnsiTheme="majorBidi" w:cstheme="majorBidi"/>
        </w:rPr>
      </w:r>
      <w:r w:rsidR="006B748A" w:rsidRPr="00701F99">
        <w:rPr>
          <w:rFonts w:asciiTheme="majorBidi" w:hAnsiTheme="majorBidi" w:cstheme="majorBidi"/>
        </w:rPr>
        <w:fldChar w:fldCharType="separate"/>
      </w:r>
      <w:r w:rsidR="006B748A" w:rsidRPr="00701F99">
        <w:rPr>
          <w:rFonts w:asciiTheme="majorBidi" w:hAnsiTheme="majorBidi" w:cstheme="majorBidi"/>
          <w:noProof/>
        </w:rPr>
        <w:t> </w:t>
      </w:r>
      <w:r w:rsidR="006B748A" w:rsidRPr="00701F99">
        <w:rPr>
          <w:rFonts w:asciiTheme="majorBidi" w:hAnsiTheme="majorBidi" w:cstheme="majorBidi"/>
          <w:noProof/>
        </w:rPr>
        <w:t> </w:t>
      </w:r>
      <w:r w:rsidR="006B748A" w:rsidRPr="00701F99">
        <w:rPr>
          <w:rFonts w:asciiTheme="majorBidi" w:hAnsiTheme="majorBidi" w:cstheme="majorBidi"/>
          <w:noProof/>
        </w:rPr>
        <w:t> </w:t>
      </w:r>
      <w:r w:rsidR="006B748A" w:rsidRPr="00701F99">
        <w:rPr>
          <w:rFonts w:asciiTheme="majorBidi" w:hAnsiTheme="majorBidi" w:cstheme="majorBidi"/>
          <w:noProof/>
        </w:rPr>
        <w:t> </w:t>
      </w:r>
      <w:r w:rsidR="006B748A" w:rsidRPr="00701F99">
        <w:rPr>
          <w:rFonts w:asciiTheme="majorBidi" w:hAnsiTheme="majorBidi" w:cstheme="majorBidi"/>
          <w:noProof/>
        </w:rPr>
        <w:t> </w:t>
      </w:r>
      <w:r w:rsidR="006B748A" w:rsidRPr="00701F99">
        <w:rPr>
          <w:rFonts w:asciiTheme="majorBidi" w:hAnsiTheme="majorBidi" w:cstheme="majorBidi"/>
        </w:rPr>
        <w:fldChar w:fldCharType="end"/>
      </w:r>
      <w:r w:rsidR="006B748A" w:rsidRPr="00701F99">
        <w:rPr>
          <w:rFonts w:asciiTheme="majorBidi" w:hAnsiTheme="majorBidi" w:cstheme="majorBidi"/>
        </w:rPr>
        <w:t xml:space="preserve"> </w:t>
      </w:r>
      <w:r w:rsidR="006B748A" w:rsidRPr="00701F99">
        <w:rPr>
          <w:rFonts w:asciiTheme="majorBidi" w:hAnsiTheme="majorBidi" w:cstheme="majorBidi"/>
          <w:highlight w:val="lightGray"/>
        </w:rPr>
        <w:t>[indsæt de argumenter, som har vægtet højest ved jeres afgørelse]</w:t>
      </w:r>
      <w:r w:rsidR="006B748A" w:rsidRPr="00701F99">
        <w:rPr>
          <w:rFonts w:asciiTheme="majorBidi" w:hAnsiTheme="majorBidi" w:cstheme="majorBidi"/>
        </w:rPr>
        <w:t xml:space="preserve">. </w:t>
      </w:r>
    </w:p>
    <w:p w14:paraId="3A1B0819" w14:textId="77777777" w:rsidR="00596F6E" w:rsidRPr="00701F99" w:rsidRDefault="00596F6E" w:rsidP="002807E9">
      <w:pPr>
        <w:jc w:val="both"/>
        <w:rPr>
          <w:rFonts w:asciiTheme="majorBidi" w:hAnsiTheme="majorBidi" w:cstheme="majorBidi"/>
          <w:b/>
          <w:bCs/>
          <w:sz w:val="24"/>
          <w:szCs w:val="24"/>
          <w:lang w:bidi="ar-SA"/>
        </w:rPr>
      </w:pPr>
    </w:p>
    <w:p w14:paraId="3A127B27" w14:textId="77777777" w:rsidR="00A82D3B" w:rsidRPr="00701F99" w:rsidRDefault="00596F6E" w:rsidP="002807E9">
      <w:pPr>
        <w:jc w:val="both"/>
        <w:rPr>
          <w:rFonts w:asciiTheme="majorBidi" w:hAnsiTheme="majorBidi" w:cstheme="majorBidi"/>
          <w:b/>
          <w:bCs/>
          <w:sz w:val="24"/>
          <w:szCs w:val="24"/>
          <w:lang w:bidi="ar-SA"/>
        </w:rPr>
      </w:pPr>
      <w:r w:rsidRPr="00701F99">
        <w:rPr>
          <w:rFonts w:asciiTheme="majorBidi" w:hAnsiTheme="majorBidi" w:cstheme="majorBidi"/>
          <w:b/>
          <w:bCs/>
          <w:sz w:val="24"/>
          <w:szCs w:val="24"/>
          <w:lang w:bidi="ar-SA"/>
        </w:rPr>
        <w:t>Retsgrundlag</w:t>
      </w:r>
    </w:p>
    <w:p w14:paraId="0F3DFEBA" w14:textId="77777777" w:rsidR="003C0EA7" w:rsidRDefault="002C18BA" w:rsidP="006A5F7A">
      <w:pPr>
        <w:jc w:val="both"/>
        <w:rPr>
          <w:rFonts w:asciiTheme="majorBidi" w:hAnsiTheme="majorBidi" w:cstheme="majorBidi"/>
          <w:sz w:val="24"/>
          <w:szCs w:val="24"/>
        </w:rPr>
      </w:pPr>
      <w:r w:rsidRPr="00701F99">
        <w:rPr>
          <w:rFonts w:asciiTheme="majorBidi" w:hAnsiTheme="majorBidi" w:cstheme="majorBidi"/>
          <w:sz w:val="24"/>
          <w:szCs w:val="24"/>
          <w:lang w:bidi="ar-SA"/>
        </w:rPr>
        <w:t>Vi henviser til</w:t>
      </w:r>
      <w:r w:rsidRPr="00701F99">
        <w:rPr>
          <w:rFonts w:asciiTheme="majorBidi" w:hAnsiTheme="majorBidi" w:cstheme="majorBidi"/>
          <w:sz w:val="24"/>
          <w:szCs w:val="24"/>
        </w:rPr>
        <w:t xml:space="preserve"> lov om folkekirkens kirkebygninger og kirkegårde</w:t>
      </w:r>
      <w:r>
        <w:rPr>
          <w:rFonts w:asciiTheme="majorBidi" w:hAnsiTheme="majorBidi" w:cstheme="majorBidi"/>
          <w:sz w:val="24"/>
          <w:szCs w:val="24"/>
        </w:rPr>
        <w:t xml:space="preserve"> </w:t>
      </w:r>
    </w:p>
    <w:p w14:paraId="3272247E" w14:textId="4B99CA5E" w:rsidR="002C18BA" w:rsidRDefault="002C18BA" w:rsidP="003C0EA7">
      <w:pPr>
        <w:jc w:val="both"/>
        <w:rPr>
          <w:rFonts w:asciiTheme="majorBidi" w:hAnsiTheme="majorBidi" w:cstheme="majorBidi"/>
          <w:sz w:val="24"/>
          <w:szCs w:val="24"/>
          <w:lang w:bidi="ar-SA"/>
        </w:rPr>
      </w:pPr>
      <w:r>
        <w:rPr>
          <w:rFonts w:asciiTheme="majorBidi" w:hAnsiTheme="majorBidi" w:cstheme="majorBidi"/>
          <w:sz w:val="24"/>
          <w:szCs w:val="24"/>
        </w:rPr>
        <w:t>§ 15, stk. 1</w:t>
      </w:r>
      <w:r w:rsidRPr="00701F99">
        <w:rPr>
          <w:rStyle w:val="Fodnotehenvisning"/>
          <w:rFonts w:asciiTheme="majorBidi" w:hAnsiTheme="majorBidi" w:cstheme="majorBidi"/>
          <w:sz w:val="24"/>
          <w:szCs w:val="24"/>
        </w:rPr>
        <w:footnoteReference w:id="1"/>
      </w:r>
      <w:r w:rsidR="003C0EA7">
        <w:rPr>
          <w:rFonts w:asciiTheme="majorBidi" w:hAnsiTheme="majorBidi" w:cstheme="majorBidi"/>
          <w:sz w:val="24"/>
          <w:szCs w:val="24"/>
          <w:lang w:bidi="ar-SA"/>
        </w:rPr>
        <w:t xml:space="preserve">: </w:t>
      </w:r>
      <w:r w:rsidRPr="00841CBD">
        <w:rPr>
          <w:rStyle w:val="paragrafnr"/>
          <w:rFonts w:ascii="Questa-Regular" w:hAnsi="Questa-Regular"/>
          <w:b/>
          <w:bCs/>
          <w:color w:val="212529"/>
          <w:sz w:val="23"/>
          <w:szCs w:val="23"/>
          <w:shd w:val="clear" w:color="auto" w:fill="F9F9FB"/>
        </w:rPr>
        <w:t>”</w:t>
      </w:r>
      <w:r w:rsidRPr="00841CBD">
        <w:rPr>
          <w:rFonts w:ascii="Questa-Regular" w:hAnsi="Questa-Regular"/>
          <w:color w:val="212529"/>
          <w:sz w:val="23"/>
          <w:szCs w:val="23"/>
          <w:shd w:val="clear" w:color="auto" w:fill="F9F9FB"/>
        </w:rPr>
        <w:t> Retten til udlægning af et gravsted i medfør af § 14, stk. 1 og stk. 2, omfatter erhvervelse af brugsret for en fredningsperiode til et gravsted med en gravplads, hvis der er efterlevende ægtefælle dog med to gravpladser. Dette gælder også i tilfælde, hvor der uden vederlag udlægges gravsted for en ubemidlet afdød, jf. § 16.”</w:t>
      </w:r>
    </w:p>
    <w:p w14:paraId="471CA52B" w14:textId="167227B6" w:rsidR="003C0EA7" w:rsidRDefault="00DC3E52" w:rsidP="003C0EA7">
      <w:pPr>
        <w:jc w:val="both"/>
        <w:rPr>
          <w:rFonts w:asciiTheme="majorBidi" w:hAnsiTheme="majorBidi" w:cstheme="majorBidi"/>
          <w:sz w:val="24"/>
          <w:szCs w:val="24"/>
        </w:rPr>
      </w:pPr>
      <w:r w:rsidRPr="00701F99">
        <w:rPr>
          <w:rFonts w:asciiTheme="majorBidi" w:hAnsiTheme="majorBidi" w:cstheme="majorBidi"/>
          <w:sz w:val="24"/>
          <w:szCs w:val="24"/>
        </w:rPr>
        <w:t xml:space="preserve"> </w:t>
      </w:r>
    </w:p>
    <w:p w14:paraId="61C8212D" w14:textId="7E54CE10" w:rsidR="00DC3E52" w:rsidRPr="003C0EA7" w:rsidRDefault="00DC3E52" w:rsidP="003C0EA7">
      <w:pPr>
        <w:jc w:val="both"/>
        <w:rPr>
          <w:rFonts w:asciiTheme="majorBidi" w:hAnsiTheme="majorBidi" w:cstheme="majorBidi"/>
          <w:sz w:val="24"/>
          <w:szCs w:val="24"/>
        </w:rPr>
      </w:pPr>
      <w:r w:rsidRPr="00701F99">
        <w:rPr>
          <w:rFonts w:asciiTheme="majorBidi" w:hAnsiTheme="majorBidi" w:cstheme="majorBidi"/>
          <w:sz w:val="24"/>
          <w:szCs w:val="24"/>
        </w:rPr>
        <w:t>§ 18</w:t>
      </w:r>
      <w:r w:rsidR="00A82D3B" w:rsidRPr="00701F99">
        <w:rPr>
          <w:rStyle w:val="Fodnotehenvisning"/>
          <w:rFonts w:asciiTheme="majorBidi" w:hAnsiTheme="majorBidi" w:cstheme="majorBidi"/>
          <w:sz w:val="24"/>
          <w:szCs w:val="24"/>
        </w:rPr>
        <w:footnoteReference w:id="2"/>
      </w:r>
      <w:r w:rsidRPr="00701F99">
        <w:rPr>
          <w:rFonts w:asciiTheme="majorBidi" w:hAnsiTheme="majorBidi" w:cstheme="majorBidi"/>
          <w:sz w:val="24"/>
          <w:szCs w:val="24"/>
        </w:rPr>
        <w:t>:</w:t>
      </w:r>
      <w:r w:rsidR="003C0EA7">
        <w:rPr>
          <w:rFonts w:asciiTheme="majorBidi" w:hAnsiTheme="majorBidi" w:cstheme="majorBidi"/>
          <w:sz w:val="24"/>
          <w:szCs w:val="24"/>
        </w:rPr>
        <w:t xml:space="preserve"> </w:t>
      </w:r>
      <w:r w:rsidRPr="00701F99">
        <w:rPr>
          <w:rFonts w:asciiTheme="majorBidi" w:hAnsiTheme="majorBidi" w:cstheme="majorBidi"/>
          <w:color w:val="212529"/>
          <w:sz w:val="24"/>
          <w:szCs w:val="24"/>
          <w:lang w:eastAsia="da-DK"/>
        </w:rPr>
        <w:t>”</w:t>
      </w:r>
      <w:r w:rsidRPr="00DC3E52">
        <w:rPr>
          <w:rFonts w:asciiTheme="majorBidi" w:hAnsiTheme="majorBidi" w:cstheme="majorBidi"/>
          <w:color w:val="212529"/>
          <w:sz w:val="24"/>
          <w:szCs w:val="24"/>
          <w:lang w:eastAsia="da-DK"/>
        </w:rPr>
        <w:t>Til gennemførelse af en af provstiudvalget godkendt reguleringsplan for kirkegården kan et gravsted inddrages helt eller delvis, når fredningstiden efter den seneste begravelse er udløbet.</w:t>
      </w:r>
    </w:p>
    <w:p w14:paraId="49CEE5A3" w14:textId="68CE2315" w:rsidR="00DC3E52" w:rsidRPr="00DC3E52" w:rsidRDefault="00DC3E52" w:rsidP="00DC3E52">
      <w:pPr>
        <w:ind w:firstLine="1304"/>
        <w:jc w:val="both"/>
        <w:rPr>
          <w:rFonts w:asciiTheme="majorBidi" w:hAnsiTheme="majorBidi" w:cstheme="majorBidi"/>
          <w:b/>
          <w:bCs/>
          <w:sz w:val="24"/>
          <w:szCs w:val="24"/>
          <w:lang w:bidi="ar-SA"/>
        </w:rPr>
      </w:pPr>
      <w:r w:rsidRPr="00701F99">
        <w:rPr>
          <w:rFonts w:asciiTheme="majorBidi" w:hAnsiTheme="majorBidi" w:cstheme="majorBidi"/>
          <w:i/>
          <w:iCs/>
          <w:color w:val="212529"/>
          <w:sz w:val="24"/>
          <w:szCs w:val="24"/>
          <w:lang w:eastAsia="da-DK"/>
        </w:rPr>
        <w:t>Stk. 2.</w:t>
      </w:r>
      <w:r w:rsidRPr="00DC3E52">
        <w:rPr>
          <w:rFonts w:asciiTheme="majorBidi" w:hAnsiTheme="majorBidi" w:cstheme="majorBidi"/>
          <w:color w:val="212529"/>
          <w:sz w:val="24"/>
          <w:szCs w:val="24"/>
          <w:lang w:eastAsia="da-DK"/>
        </w:rPr>
        <w:t xml:space="preserve"> Retten til at foretage yderligere begravelse i et gravsted, der er omfattet af en godkendt reguleringsplan, ophører, når der er forløbet en fredningsperiode efter den senest forud for </w:t>
      </w:r>
      <w:r w:rsidRPr="00DC3E52">
        <w:rPr>
          <w:rFonts w:asciiTheme="majorBidi" w:hAnsiTheme="majorBidi" w:cstheme="majorBidi"/>
          <w:color w:val="212529"/>
          <w:sz w:val="24"/>
          <w:szCs w:val="24"/>
          <w:lang w:eastAsia="da-DK"/>
        </w:rPr>
        <w:lastRenderedPageBreak/>
        <w:t>planens godkendelse foretagne begravelse, uanset om brugsretten til gravstedet måtte være erhvervet for et længere tidsrum.</w:t>
      </w:r>
      <w:r w:rsidRPr="00701F99">
        <w:rPr>
          <w:rFonts w:asciiTheme="majorBidi" w:hAnsiTheme="majorBidi" w:cstheme="majorBidi"/>
          <w:color w:val="212529"/>
          <w:sz w:val="24"/>
          <w:szCs w:val="24"/>
          <w:lang w:eastAsia="da-DK"/>
        </w:rPr>
        <w:t>”</w:t>
      </w:r>
    </w:p>
    <w:p w14:paraId="344875AA" w14:textId="77777777" w:rsidR="00596F6E" w:rsidRPr="00701F99" w:rsidRDefault="00596F6E" w:rsidP="002807E9">
      <w:pPr>
        <w:jc w:val="both"/>
        <w:rPr>
          <w:rFonts w:asciiTheme="majorBidi" w:hAnsiTheme="majorBidi" w:cstheme="majorBidi"/>
          <w:sz w:val="24"/>
          <w:szCs w:val="24"/>
          <w:lang w:bidi="ar-SA"/>
        </w:rPr>
      </w:pPr>
    </w:p>
    <w:p w14:paraId="4B03F838" w14:textId="77777777" w:rsidR="003C0EA7" w:rsidRDefault="00DC3E52" w:rsidP="006A5F7A">
      <w:pPr>
        <w:jc w:val="both"/>
        <w:rPr>
          <w:rFonts w:asciiTheme="majorBidi" w:hAnsiTheme="majorBidi" w:cstheme="majorBidi"/>
          <w:sz w:val="24"/>
          <w:szCs w:val="24"/>
        </w:rPr>
      </w:pPr>
      <w:r w:rsidRPr="00701F99">
        <w:rPr>
          <w:rFonts w:asciiTheme="majorBidi" w:hAnsiTheme="majorBidi" w:cstheme="majorBidi"/>
          <w:sz w:val="24"/>
          <w:szCs w:val="24"/>
          <w:lang w:bidi="ar-SA"/>
        </w:rPr>
        <w:t>Vi henviser desuden til</w:t>
      </w:r>
      <w:r w:rsidRPr="00701F99">
        <w:rPr>
          <w:rFonts w:asciiTheme="majorBidi" w:hAnsiTheme="majorBidi" w:cstheme="majorBidi"/>
          <w:sz w:val="24"/>
          <w:szCs w:val="24"/>
        </w:rPr>
        <w:t xml:space="preserve"> bekendtgørelse om folkekirkens kirkebygninger og kirkegårde</w:t>
      </w:r>
      <w:r w:rsidR="003C0EA7">
        <w:rPr>
          <w:rFonts w:asciiTheme="majorBidi" w:hAnsiTheme="majorBidi" w:cstheme="majorBidi"/>
          <w:sz w:val="24"/>
          <w:szCs w:val="24"/>
        </w:rPr>
        <w:t>:</w:t>
      </w:r>
      <w:r w:rsidRPr="00701F99">
        <w:rPr>
          <w:rFonts w:asciiTheme="majorBidi" w:hAnsiTheme="majorBidi" w:cstheme="majorBidi"/>
          <w:sz w:val="24"/>
          <w:szCs w:val="24"/>
        </w:rPr>
        <w:t xml:space="preserve"> </w:t>
      </w:r>
    </w:p>
    <w:p w14:paraId="254753A9" w14:textId="11739046" w:rsidR="00DC3E52" w:rsidRDefault="00DC3E52" w:rsidP="003C0EA7">
      <w:pPr>
        <w:jc w:val="both"/>
        <w:rPr>
          <w:rFonts w:asciiTheme="majorBidi" w:hAnsiTheme="majorBidi" w:cstheme="majorBidi"/>
          <w:color w:val="212529"/>
          <w:sz w:val="24"/>
          <w:szCs w:val="24"/>
          <w:shd w:val="clear" w:color="auto" w:fill="F9F9FB"/>
        </w:rPr>
      </w:pPr>
      <w:r w:rsidRPr="00701F99">
        <w:rPr>
          <w:rFonts w:asciiTheme="majorBidi" w:hAnsiTheme="majorBidi" w:cstheme="majorBidi"/>
          <w:sz w:val="24"/>
          <w:szCs w:val="24"/>
        </w:rPr>
        <w:t>§ 19</w:t>
      </w:r>
      <w:r w:rsidRPr="00701F99">
        <w:rPr>
          <w:rStyle w:val="Fodnotehenvisning"/>
          <w:rFonts w:asciiTheme="majorBidi" w:hAnsiTheme="majorBidi" w:cstheme="majorBidi"/>
          <w:sz w:val="24"/>
          <w:szCs w:val="24"/>
        </w:rPr>
        <w:footnoteReference w:id="3"/>
      </w:r>
      <w:r w:rsidRPr="00701F99">
        <w:rPr>
          <w:rFonts w:asciiTheme="majorBidi" w:hAnsiTheme="majorBidi" w:cstheme="majorBidi"/>
          <w:sz w:val="24"/>
          <w:szCs w:val="24"/>
        </w:rPr>
        <w:t>:</w:t>
      </w:r>
      <w:r w:rsidR="003C0EA7">
        <w:rPr>
          <w:rFonts w:asciiTheme="majorBidi" w:hAnsiTheme="majorBidi" w:cstheme="majorBidi"/>
          <w:sz w:val="24"/>
          <w:szCs w:val="24"/>
        </w:rPr>
        <w:t xml:space="preserve"> </w:t>
      </w:r>
      <w:r w:rsidRPr="00701F99">
        <w:rPr>
          <w:rFonts w:asciiTheme="majorBidi" w:hAnsiTheme="majorBidi" w:cstheme="majorBidi"/>
          <w:sz w:val="24"/>
          <w:szCs w:val="24"/>
        </w:rPr>
        <w:t>”</w:t>
      </w:r>
      <w:r w:rsidRPr="00701F99">
        <w:rPr>
          <w:rFonts w:asciiTheme="majorBidi" w:hAnsiTheme="majorBidi" w:cstheme="majorBidi"/>
          <w:color w:val="212529"/>
          <w:sz w:val="24"/>
          <w:szCs w:val="24"/>
          <w:shd w:val="clear" w:color="auto" w:fill="F9F9FB"/>
        </w:rPr>
        <w:t>Ændring og regulering af kirkegårdens indretning skal godkendes af provstiudvalget.”</w:t>
      </w:r>
    </w:p>
    <w:p w14:paraId="6E643691" w14:textId="77777777" w:rsidR="003C0EA7" w:rsidRPr="003C0EA7" w:rsidRDefault="003C0EA7" w:rsidP="003C0EA7">
      <w:pPr>
        <w:pStyle w:val="paragraf"/>
        <w:shd w:val="clear" w:color="auto" w:fill="F9F9FB"/>
        <w:rPr>
          <w:rFonts w:ascii="Questa-Regular" w:hAnsi="Questa-Regular" w:cs="Times New Roman"/>
          <w:color w:val="212529"/>
          <w:sz w:val="23"/>
          <w:szCs w:val="23"/>
        </w:rPr>
      </w:pPr>
      <w:r>
        <w:rPr>
          <w:rFonts w:asciiTheme="majorBidi" w:hAnsiTheme="majorBidi" w:cstheme="majorBidi"/>
          <w:color w:val="212529"/>
          <w:shd w:val="clear" w:color="auto" w:fill="F9F9FB"/>
        </w:rPr>
        <w:t>§ 25</w:t>
      </w:r>
      <w:r w:rsidRPr="00701F99">
        <w:rPr>
          <w:rStyle w:val="Fodnotehenvisning"/>
          <w:rFonts w:asciiTheme="majorBidi" w:hAnsiTheme="majorBidi" w:cstheme="majorBidi"/>
        </w:rPr>
        <w:footnoteReference w:id="4"/>
      </w:r>
      <w:r w:rsidRPr="00701F99">
        <w:rPr>
          <w:rFonts w:asciiTheme="majorBidi" w:hAnsiTheme="majorBidi" w:cstheme="majorBidi"/>
        </w:rPr>
        <w:t>:</w:t>
      </w:r>
      <w:r>
        <w:rPr>
          <w:rFonts w:asciiTheme="majorBidi" w:hAnsiTheme="majorBidi" w:cstheme="majorBidi"/>
        </w:rPr>
        <w:t xml:space="preserve"> </w:t>
      </w:r>
      <w:proofErr w:type="spellStart"/>
      <w:r w:rsidRPr="003C0EA7">
        <w:rPr>
          <w:rFonts w:ascii="Questa-Regular" w:hAnsi="Questa-Regular" w:cs="Times New Roman"/>
          <w:color w:val="212529"/>
          <w:sz w:val="23"/>
          <w:szCs w:val="23"/>
        </w:rPr>
        <w:t>Ligflytning</w:t>
      </w:r>
      <w:proofErr w:type="spellEnd"/>
      <w:r w:rsidRPr="003C0EA7">
        <w:rPr>
          <w:rFonts w:ascii="Questa-Regular" w:hAnsi="Questa-Regular" w:cs="Times New Roman"/>
          <w:color w:val="212529"/>
          <w:sz w:val="23"/>
          <w:szCs w:val="23"/>
        </w:rPr>
        <w:t xml:space="preserve"> kan kun finde sted i ganske særlige tilfælde med biskoppens tilladelse efter indhentet erklæring fra sundhedsmyndighederne.</w:t>
      </w:r>
    </w:p>
    <w:p w14:paraId="158E3F1B" w14:textId="77777777" w:rsidR="003C0EA7" w:rsidRPr="003C0EA7" w:rsidRDefault="003C0EA7" w:rsidP="003C0EA7">
      <w:pPr>
        <w:shd w:val="clear" w:color="auto" w:fill="F9F9FB"/>
        <w:ind w:firstLine="240"/>
        <w:rPr>
          <w:rFonts w:ascii="Questa-Regular" w:hAnsi="Questa-Regular" w:cs="Times New Roman"/>
          <w:color w:val="212529"/>
          <w:sz w:val="23"/>
          <w:szCs w:val="23"/>
          <w:lang w:eastAsia="da-DK"/>
        </w:rPr>
      </w:pPr>
      <w:r w:rsidRPr="003C0EA7">
        <w:rPr>
          <w:rFonts w:ascii="Questa-Regular" w:hAnsi="Questa-Regular" w:cs="Times New Roman"/>
          <w:i/>
          <w:iCs/>
          <w:color w:val="212529"/>
          <w:sz w:val="23"/>
          <w:szCs w:val="23"/>
          <w:lang w:eastAsia="da-DK"/>
        </w:rPr>
        <w:t>Stk. 2.</w:t>
      </w:r>
      <w:r w:rsidRPr="003C0EA7">
        <w:rPr>
          <w:rFonts w:ascii="Questa-Regular" w:hAnsi="Questa-Regular" w:cs="Times New Roman"/>
          <w:color w:val="212529"/>
          <w:sz w:val="23"/>
          <w:szCs w:val="23"/>
          <w:lang w:eastAsia="da-DK"/>
        </w:rPr>
        <w:t> Kirkegårdsbestyrelsen kan tillade flytning af nedgravede askeurner.</w:t>
      </w:r>
    </w:p>
    <w:p w14:paraId="65F56012" w14:textId="607A0804" w:rsidR="003C0EA7" w:rsidRPr="003C0EA7" w:rsidRDefault="003C0EA7" w:rsidP="003C0EA7">
      <w:pPr>
        <w:shd w:val="clear" w:color="auto" w:fill="F9F9FB"/>
        <w:ind w:firstLine="240"/>
        <w:rPr>
          <w:rFonts w:ascii="Questa-Regular" w:hAnsi="Questa-Regular" w:cs="Times New Roman"/>
          <w:color w:val="212529"/>
          <w:sz w:val="23"/>
          <w:szCs w:val="23"/>
          <w:lang w:eastAsia="da-DK"/>
        </w:rPr>
      </w:pPr>
      <w:r w:rsidRPr="003C0EA7">
        <w:rPr>
          <w:rFonts w:ascii="Questa-Regular" w:hAnsi="Questa-Regular" w:cs="Times New Roman"/>
          <w:i/>
          <w:iCs/>
          <w:color w:val="212529"/>
          <w:sz w:val="23"/>
          <w:szCs w:val="23"/>
          <w:lang w:eastAsia="da-DK"/>
        </w:rPr>
        <w:t>Stk. 3.</w:t>
      </w:r>
      <w:r w:rsidRPr="003C0EA7">
        <w:rPr>
          <w:rFonts w:ascii="Questa-Regular" w:hAnsi="Questa-Regular" w:cs="Times New Roman"/>
          <w:color w:val="212529"/>
          <w:sz w:val="23"/>
          <w:szCs w:val="23"/>
          <w:lang w:eastAsia="da-DK"/>
        </w:rPr>
        <w:t xml:space="preserve"> Opgravede </w:t>
      </w:r>
      <w:proofErr w:type="spellStart"/>
      <w:r w:rsidRPr="003C0EA7">
        <w:rPr>
          <w:rFonts w:ascii="Questa-Regular" w:hAnsi="Questa-Regular" w:cs="Times New Roman"/>
          <w:color w:val="212529"/>
          <w:sz w:val="23"/>
          <w:szCs w:val="23"/>
          <w:lang w:eastAsia="da-DK"/>
        </w:rPr>
        <w:t>ligrester</w:t>
      </w:r>
      <w:proofErr w:type="spellEnd"/>
      <w:r w:rsidRPr="003C0EA7">
        <w:rPr>
          <w:rFonts w:ascii="Questa-Regular" w:hAnsi="Questa-Regular" w:cs="Times New Roman"/>
          <w:color w:val="212529"/>
          <w:sz w:val="23"/>
          <w:szCs w:val="23"/>
          <w:lang w:eastAsia="da-DK"/>
        </w:rPr>
        <w:t xml:space="preserve"> skal nedgraves samlet på samme eller anden kirkegård.</w:t>
      </w:r>
    </w:p>
    <w:p w14:paraId="24470B65" w14:textId="7A91F615" w:rsidR="003C0EA7" w:rsidRDefault="003C0EA7" w:rsidP="00DC3E52">
      <w:pPr>
        <w:jc w:val="both"/>
        <w:rPr>
          <w:rFonts w:asciiTheme="majorBidi" w:hAnsiTheme="majorBidi" w:cstheme="majorBidi"/>
          <w:sz w:val="24"/>
          <w:szCs w:val="24"/>
        </w:rPr>
      </w:pPr>
    </w:p>
    <w:p w14:paraId="797AE436" w14:textId="004F5C44" w:rsidR="003C0EA7" w:rsidRPr="00701F99" w:rsidRDefault="003C0EA7" w:rsidP="00DC3E52">
      <w:pPr>
        <w:jc w:val="both"/>
        <w:rPr>
          <w:rFonts w:asciiTheme="majorBidi" w:hAnsiTheme="majorBidi" w:cstheme="majorBidi"/>
          <w:sz w:val="24"/>
          <w:szCs w:val="24"/>
        </w:rPr>
      </w:pPr>
      <w:r>
        <w:rPr>
          <w:rFonts w:asciiTheme="majorBidi" w:hAnsiTheme="majorBidi" w:cstheme="majorBidi"/>
          <w:sz w:val="24"/>
          <w:szCs w:val="24"/>
        </w:rPr>
        <w:t>Der henvises desuden i det hele til vejledning om flytning af lig og urner</w:t>
      </w:r>
      <w:r>
        <w:rPr>
          <w:rStyle w:val="Fodnotehenvisning"/>
          <w:rFonts w:asciiTheme="majorBidi" w:hAnsiTheme="majorBidi" w:cstheme="majorBidi"/>
          <w:sz w:val="24"/>
          <w:szCs w:val="24"/>
        </w:rPr>
        <w:footnoteReference w:id="5"/>
      </w:r>
      <w:r>
        <w:rPr>
          <w:rFonts w:asciiTheme="majorBidi" w:hAnsiTheme="majorBidi" w:cstheme="majorBidi"/>
          <w:sz w:val="24"/>
          <w:szCs w:val="24"/>
        </w:rPr>
        <w:t>.</w:t>
      </w:r>
    </w:p>
    <w:p w14:paraId="32D903AB" w14:textId="77777777" w:rsidR="00DC3E52" w:rsidRPr="00701F99" w:rsidRDefault="00DC3E52" w:rsidP="00DC3E52">
      <w:pPr>
        <w:jc w:val="both"/>
        <w:rPr>
          <w:rFonts w:asciiTheme="majorBidi" w:hAnsiTheme="majorBidi" w:cstheme="majorBidi"/>
          <w:sz w:val="24"/>
          <w:szCs w:val="24"/>
          <w:lang w:bidi="ar-SA"/>
        </w:rPr>
      </w:pPr>
    </w:p>
    <w:p w14:paraId="5AD6C02D" w14:textId="0BEC7AAA" w:rsidR="00596F6E" w:rsidRPr="00701F99" w:rsidRDefault="00596F6E" w:rsidP="00DC3E52">
      <w:pPr>
        <w:jc w:val="both"/>
        <w:rPr>
          <w:rFonts w:asciiTheme="majorBidi" w:hAnsiTheme="majorBidi" w:cstheme="majorBidi"/>
          <w:b/>
          <w:bCs/>
          <w:sz w:val="24"/>
          <w:szCs w:val="24"/>
          <w:lang w:bidi="ar-SA"/>
        </w:rPr>
      </w:pPr>
      <w:commentRangeStart w:id="2"/>
      <w:r w:rsidRPr="00701F99">
        <w:rPr>
          <w:rFonts w:asciiTheme="majorBidi" w:hAnsiTheme="majorBidi" w:cstheme="majorBidi"/>
          <w:b/>
          <w:bCs/>
          <w:sz w:val="24"/>
          <w:szCs w:val="24"/>
          <w:lang w:bidi="ar-SA"/>
        </w:rPr>
        <w:t>Klagevejledning</w:t>
      </w:r>
      <w:r w:rsidR="00CE1347" w:rsidRPr="00701F99">
        <w:rPr>
          <w:rFonts w:asciiTheme="majorBidi" w:hAnsiTheme="majorBidi" w:cstheme="majorBidi"/>
          <w:b/>
          <w:bCs/>
          <w:sz w:val="24"/>
          <w:szCs w:val="24"/>
          <w:lang w:bidi="ar-SA"/>
        </w:rPr>
        <w:t xml:space="preserve"> </w:t>
      </w:r>
    </w:p>
    <w:p w14:paraId="030C0A8B" w14:textId="51A8217F" w:rsidR="00DC3E52" w:rsidRPr="00701F99" w:rsidRDefault="00C640A9" w:rsidP="006A5F7A">
      <w:pPr>
        <w:jc w:val="both"/>
        <w:rPr>
          <w:rFonts w:asciiTheme="majorBidi" w:hAnsiTheme="majorBidi" w:cstheme="majorBidi"/>
          <w:sz w:val="24"/>
          <w:szCs w:val="24"/>
        </w:rPr>
      </w:pPr>
      <w:r>
        <w:rPr>
          <w:rFonts w:asciiTheme="majorBidi" w:hAnsiTheme="majorBidi" w:cstheme="majorBidi"/>
          <w:sz w:val="24"/>
          <w:szCs w:val="24"/>
        </w:rPr>
        <w:t>I</w:t>
      </w:r>
      <w:r w:rsidR="00DC3E52" w:rsidRPr="00701F99">
        <w:rPr>
          <w:rFonts w:asciiTheme="majorBidi" w:hAnsiTheme="majorBidi" w:cstheme="majorBidi"/>
          <w:sz w:val="24"/>
          <w:szCs w:val="24"/>
        </w:rPr>
        <w:t xml:space="preserve"> kan klage over afgørelsen til biskoppen over </w:t>
      </w:r>
      <w:r w:rsidR="00DC3E52" w:rsidRPr="00701F99">
        <w:rPr>
          <w:rFonts w:asciiTheme="majorBidi" w:hAnsiTheme="majorBidi" w:cstheme="majorBidi"/>
          <w:sz w:val="24"/>
          <w:szCs w:val="24"/>
        </w:rPr>
        <w:fldChar w:fldCharType="begin">
          <w:ffData>
            <w:name w:val="Tekst1"/>
            <w:enabled/>
            <w:calcOnExit w:val="0"/>
            <w:textInput/>
          </w:ffData>
        </w:fldChar>
      </w:r>
      <w:r w:rsidR="00DC3E52" w:rsidRPr="00701F99">
        <w:rPr>
          <w:rFonts w:asciiTheme="majorBidi" w:hAnsiTheme="majorBidi" w:cstheme="majorBidi"/>
          <w:sz w:val="24"/>
          <w:szCs w:val="24"/>
        </w:rPr>
        <w:instrText xml:space="preserve"> FORMTEXT </w:instrText>
      </w:r>
      <w:r w:rsidR="00DC3E52" w:rsidRPr="00701F99">
        <w:rPr>
          <w:rFonts w:asciiTheme="majorBidi" w:hAnsiTheme="majorBidi" w:cstheme="majorBidi"/>
          <w:sz w:val="24"/>
          <w:szCs w:val="24"/>
        </w:rPr>
      </w:r>
      <w:r w:rsidR="00DC3E52" w:rsidRPr="00701F99">
        <w:rPr>
          <w:rFonts w:asciiTheme="majorBidi" w:hAnsiTheme="majorBidi" w:cstheme="majorBidi"/>
          <w:sz w:val="24"/>
          <w:szCs w:val="24"/>
        </w:rPr>
        <w:fldChar w:fldCharType="separate"/>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sz w:val="24"/>
          <w:szCs w:val="24"/>
        </w:rPr>
        <w:fldChar w:fldCharType="end"/>
      </w:r>
      <w:r w:rsidR="00DC3E52" w:rsidRPr="00701F99">
        <w:rPr>
          <w:rFonts w:asciiTheme="majorBidi" w:hAnsiTheme="majorBidi" w:cstheme="majorBidi"/>
          <w:sz w:val="24"/>
          <w:szCs w:val="24"/>
        </w:rPr>
        <w:t xml:space="preserve"> Stift, adresse </w:t>
      </w:r>
      <w:r w:rsidR="00DC3E52" w:rsidRPr="00701F99">
        <w:rPr>
          <w:rFonts w:asciiTheme="majorBidi" w:hAnsiTheme="majorBidi" w:cstheme="majorBidi"/>
          <w:sz w:val="24"/>
          <w:szCs w:val="24"/>
        </w:rPr>
        <w:fldChar w:fldCharType="begin">
          <w:ffData>
            <w:name w:val="Tekst1"/>
            <w:enabled/>
            <w:calcOnExit w:val="0"/>
            <w:textInput/>
          </w:ffData>
        </w:fldChar>
      </w:r>
      <w:r w:rsidR="00DC3E52" w:rsidRPr="00701F99">
        <w:rPr>
          <w:rFonts w:asciiTheme="majorBidi" w:hAnsiTheme="majorBidi" w:cstheme="majorBidi"/>
          <w:sz w:val="24"/>
          <w:szCs w:val="24"/>
        </w:rPr>
        <w:instrText xml:space="preserve"> FORMTEXT </w:instrText>
      </w:r>
      <w:r w:rsidR="00DC3E52" w:rsidRPr="00701F99">
        <w:rPr>
          <w:rFonts w:asciiTheme="majorBidi" w:hAnsiTheme="majorBidi" w:cstheme="majorBidi"/>
          <w:sz w:val="24"/>
          <w:szCs w:val="24"/>
        </w:rPr>
      </w:r>
      <w:r w:rsidR="00DC3E52" w:rsidRPr="00701F99">
        <w:rPr>
          <w:rFonts w:asciiTheme="majorBidi" w:hAnsiTheme="majorBidi" w:cstheme="majorBidi"/>
          <w:sz w:val="24"/>
          <w:szCs w:val="24"/>
        </w:rPr>
        <w:fldChar w:fldCharType="separate"/>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sz w:val="24"/>
          <w:szCs w:val="24"/>
        </w:rPr>
        <w:fldChar w:fldCharType="end"/>
      </w:r>
      <w:r w:rsidR="00DC3E52" w:rsidRPr="00701F99">
        <w:rPr>
          <w:rFonts w:asciiTheme="majorBidi" w:hAnsiTheme="majorBidi" w:cstheme="majorBidi"/>
          <w:sz w:val="24"/>
          <w:szCs w:val="24"/>
        </w:rPr>
        <w:t>, e-mail </w:t>
      </w:r>
      <w:r w:rsidR="00DC3E52" w:rsidRPr="00701F99">
        <w:rPr>
          <w:rFonts w:asciiTheme="majorBidi" w:hAnsiTheme="majorBidi" w:cstheme="majorBidi"/>
          <w:sz w:val="24"/>
          <w:szCs w:val="24"/>
        </w:rPr>
        <w:fldChar w:fldCharType="begin">
          <w:ffData>
            <w:name w:val="Tekst1"/>
            <w:enabled/>
            <w:calcOnExit w:val="0"/>
            <w:textInput/>
          </w:ffData>
        </w:fldChar>
      </w:r>
      <w:r w:rsidR="00DC3E52" w:rsidRPr="00701F99">
        <w:rPr>
          <w:rFonts w:asciiTheme="majorBidi" w:hAnsiTheme="majorBidi" w:cstheme="majorBidi"/>
          <w:sz w:val="24"/>
          <w:szCs w:val="24"/>
        </w:rPr>
        <w:instrText xml:space="preserve"> FORMTEXT </w:instrText>
      </w:r>
      <w:r w:rsidR="00DC3E52" w:rsidRPr="00701F99">
        <w:rPr>
          <w:rFonts w:asciiTheme="majorBidi" w:hAnsiTheme="majorBidi" w:cstheme="majorBidi"/>
          <w:sz w:val="24"/>
          <w:szCs w:val="24"/>
        </w:rPr>
      </w:r>
      <w:r w:rsidR="00DC3E52" w:rsidRPr="00701F99">
        <w:rPr>
          <w:rFonts w:asciiTheme="majorBidi" w:hAnsiTheme="majorBidi" w:cstheme="majorBidi"/>
          <w:sz w:val="24"/>
          <w:szCs w:val="24"/>
        </w:rPr>
        <w:fldChar w:fldCharType="separate"/>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noProof/>
          <w:sz w:val="24"/>
          <w:szCs w:val="24"/>
        </w:rPr>
        <w:t> </w:t>
      </w:r>
      <w:r w:rsidR="00DC3E52" w:rsidRPr="00701F99">
        <w:rPr>
          <w:rFonts w:asciiTheme="majorBidi" w:hAnsiTheme="majorBidi" w:cstheme="majorBidi"/>
          <w:sz w:val="24"/>
          <w:szCs w:val="24"/>
        </w:rPr>
        <w:fldChar w:fldCharType="end"/>
      </w:r>
      <w:r>
        <w:rPr>
          <w:rFonts w:asciiTheme="majorBidi" w:hAnsiTheme="majorBidi" w:cstheme="majorBidi"/>
          <w:sz w:val="24"/>
          <w:szCs w:val="24"/>
        </w:rPr>
        <w:t>. I</w:t>
      </w:r>
      <w:r w:rsidR="00DC3E52" w:rsidRPr="00701F99">
        <w:rPr>
          <w:rFonts w:asciiTheme="majorBidi" w:hAnsiTheme="majorBidi" w:cstheme="majorBidi"/>
          <w:sz w:val="24"/>
          <w:szCs w:val="24"/>
        </w:rPr>
        <w:t xml:space="preserve"> skal sende </w:t>
      </w:r>
      <w:r w:rsidR="006A5F7A">
        <w:rPr>
          <w:rFonts w:asciiTheme="majorBidi" w:hAnsiTheme="majorBidi" w:cstheme="majorBidi"/>
          <w:sz w:val="24"/>
          <w:szCs w:val="24"/>
        </w:rPr>
        <w:t>klagen inden en måned efter, at I</w:t>
      </w:r>
      <w:r w:rsidR="00DC3E52" w:rsidRPr="00701F99">
        <w:rPr>
          <w:rFonts w:asciiTheme="majorBidi" w:hAnsiTheme="majorBidi" w:cstheme="majorBidi"/>
          <w:sz w:val="24"/>
          <w:szCs w:val="24"/>
        </w:rPr>
        <w:t xml:space="preserve"> er blevet bekendt med afgørelsen. </w:t>
      </w:r>
      <w:commentRangeEnd w:id="2"/>
      <w:r w:rsidR="006A7137">
        <w:rPr>
          <w:rStyle w:val="Kommentarhenvisning"/>
        </w:rPr>
        <w:commentReference w:id="2"/>
      </w:r>
    </w:p>
    <w:p w14:paraId="7FFD215A" w14:textId="77777777" w:rsidR="00DC3E52" w:rsidRPr="00701F99" w:rsidRDefault="00DC3E52" w:rsidP="00DC3E52">
      <w:pPr>
        <w:jc w:val="both"/>
        <w:rPr>
          <w:rFonts w:asciiTheme="majorBidi" w:hAnsiTheme="majorBidi" w:cstheme="majorBidi"/>
          <w:sz w:val="24"/>
          <w:szCs w:val="24"/>
        </w:rPr>
      </w:pPr>
    </w:p>
    <w:p w14:paraId="2CF57601" w14:textId="77777777" w:rsidR="00DC3E52" w:rsidRPr="00203A0D" w:rsidRDefault="00DC3E52" w:rsidP="00DC3E52">
      <w:pPr>
        <w:jc w:val="center"/>
        <w:rPr>
          <w:rFonts w:asciiTheme="majorBidi" w:hAnsiTheme="majorBidi" w:cstheme="majorBidi"/>
          <w:sz w:val="24"/>
          <w:szCs w:val="24"/>
        </w:rPr>
      </w:pPr>
      <w:r w:rsidRPr="00203A0D">
        <w:rPr>
          <w:rFonts w:asciiTheme="majorBidi" w:hAnsiTheme="majorBidi" w:cstheme="majorBidi"/>
          <w:sz w:val="24"/>
          <w:szCs w:val="24"/>
        </w:rPr>
        <w:t>Med venlig hilsen</w:t>
      </w:r>
    </w:p>
    <w:p w14:paraId="5FBCDBF4" w14:textId="77777777" w:rsidR="00DC3E52" w:rsidRPr="00203A0D" w:rsidRDefault="00DC3E52" w:rsidP="00DC3E52">
      <w:pPr>
        <w:jc w:val="center"/>
        <w:rPr>
          <w:rFonts w:asciiTheme="majorBidi" w:hAnsiTheme="majorBidi" w:cstheme="majorBidi"/>
          <w:sz w:val="24"/>
          <w:szCs w:val="24"/>
        </w:rPr>
      </w:pPr>
    </w:p>
    <w:p w14:paraId="6B4F0671" w14:textId="77777777" w:rsidR="00DC3E52" w:rsidRPr="00203A0D" w:rsidRDefault="00DC3E52" w:rsidP="00DC3E52">
      <w:pPr>
        <w:jc w:val="center"/>
        <w:rPr>
          <w:rFonts w:asciiTheme="majorBidi" w:hAnsiTheme="majorBidi" w:cstheme="majorBidi"/>
          <w:sz w:val="24"/>
          <w:szCs w:val="24"/>
        </w:rPr>
      </w:pP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Pr>
          <w:rFonts w:asciiTheme="majorBidi" w:hAnsiTheme="majorBidi" w:cstheme="majorBidi"/>
          <w:sz w:val="24"/>
          <w:szCs w:val="24"/>
        </w:rPr>
        <w:t xml:space="preserve"> Provstiudvalg</w:t>
      </w:r>
    </w:p>
    <w:p w14:paraId="40DFA26A" w14:textId="55569059" w:rsidR="00596F6E" w:rsidRPr="00DC3E52" w:rsidRDefault="00596F6E" w:rsidP="00DC3E52"/>
    <w:sectPr w:rsidR="00596F6E" w:rsidRPr="00DC3E52">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atrine Søbo Andreasen" w:date="2021-07-02T09:45:00Z" w:initials="KSA(">
    <w:p w14:paraId="29F183C3" w14:textId="34E8143D" w:rsidR="006A7137" w:rsidRDefault="006A7137">
      <w:pPr>
        <w:pStyle w:val="Kommentartekst"/>
      </w:pPr>
      <w:r>
        <w:rPr>
          <w:rStyle w:val="Kommentarhenvisning"/>
        </w:rPr>
        <w:annotationRef/>
      </w:r>
      <w:r>
        <w:t>Der skal vel kun klagevejledning med, når reguleringsplanen ikke godkendes?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F183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183C3" w16cid:durableId="24895E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3B09" w14:textId="77777777" w:rsidR="003F4C62" w:rsidRDefault="003F4C62" w:rsidP="00A82D3B">
      <w:r>
        <w:separator/>
      </w:r>
    </w:p>
  </w:endnote>
  <w:endnote w:type="continuationSeparator" w:id="0">
    <w:p w14:paraId="3F11B14D" w14:textId="77777777" w:rsidR="003F4C62" w:rsidRDefault="003F4C62" w:rsidP="00A8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462F" w14:textId="77777777" w:rsidR="003F4C62" w:rsidRDefault="003F4C62" w:rsidP="00A82D3B">
      <w:r>
        <w:separator/>
      </w:r>
    </w:p>
  </w:footnote>
  <w:footnote w:type="continuationSeparator" w:id="0">
    <w:p w14:paraId="4E2E5DC4" w14:textId="77777777" w:rsidR="003F4C62" w:rsidRDefault="003F4C62" w:rsidP="00A82D3B">
      <w:r>
        <w:continuationSeparator/>
      </w:r>
    </w:p>
  </w:footnote>
  <w:footnote w:id="1">
    <w:p w14:paraId="79D3736F" w14:textId="27239E2D" w:rsidR="002C18BA" w:rsidRPr="003C0EA7" w:rsidRDefault="002C18BA" w:rsidP="002C18BA">
      <w:pPr>
        <w:pStyle w:val="Fodnotetekst"/>
      </w:pPr>
      <w:r w:rsidRPr="003C0EA7">
        <w:rPr>
          <w:rStyle w:val="Fodnotehenvisning"/>
        </w:rPr>
        <w:footnoteRef/>
      </w:r>
      <w:r w:rsidRPr="003C0EA7">
        <w:t xml:space="preserve"> </w:t>
      </w:r>
      <w:hyperlink r:id="rId1" w:history="1">
        <w:r w:rsidRPr="003C0EA7">
          <w:rPr>
            <w:rStyle w:val="Hyperlink"/>
          </w:rPr>
          <w:t>Lov nr. 1156 af den 1. september 2016 om folkekirkens kirkebygninger og kirkegårde</w:t>
        </w:r>
      </w:hyperlink>
      <w:r w:rsidRPr="003C0EA7">
        <w:rPr>
          <w:rStyle w:val="Hyperlink"/>
        </w:rPr>
        <w:t xml:space="preserve"> § 15</w:t>
      </w:r>
    </w:p>
  </w:footnote>
  <w:footnote w:id="2">
    <w:p w14:paraId="6ACDB597" w14:textId="79F088D4" w:rsidR="00A82D3B" w:rsidRPr="003C0EA7" w:rsidRDefault="00A82D3B" w:rsidP="00DC3E52">
      <w:pPr>
        <w:pStyle w:val="Fodnotetekst"/>
      </w:pPr>
      <w:r w:rsidRPr="003C0EA7">
        <w:rPr>
          <w:rStyle w:val="Fodnotehenvisning"/>
        </w:rPr>
        <w:footnoteRef/>
      </w:r>
      <w:r w:rsidRPr="003C0EA7">
        <w:t xml:space="preserve"> </w:t>
      </w:r>
      <w:hyperlink r:id="rId2" w:history="1">
        <w:r w:rsidRPr="003C0EA7">
          <w:rPr>
            <w:rStyle w:val="Hyperlink"/>
          </w:rPr>
          <w:t>Lov nr. 1156 af den 1. september 2016 om folkekirkens kirkebygninger og kirkegårde</w:t>
        </w:r>
      </w:hyperlink>
      <w:r w:rsidRPr="003C0EA7">
        <w:rPr>
          <w:rStyle w:val="Hyperlink"/>
        </w:rPr>
        <w:t xml:space="preserve"> § 1</w:t>
      </w:r>
      <w:r w:rsidR="00DC3E52" w:rsidRPr="003C0EA7">
        <w:rPr>
          <w:rStyle w:val="Hyperlink"/>
        </w:rPr>
        <w:t>8</w:t>
      </w:r>
    </w:p>
  </w:footnote>
  <w:footnote w:id="3">
    <w:p w14:paraId="4DF9323A" w14:textId="50F2A98E" w:rsidR="00DC3E52" w:rsidRPr="003C0EA7" w:rsidRDefault="00DC3E52" w:rsidP="00DC3E52">
      <w:pPr>
        <w:pStyle w:val="Fodnotetekst"/>
        <w:rPr>
          <w:rFonts w:asciiTheme="majorBidi" w:hAnsiTheme="majorBidi" w:cstheme="majorBidi"/>
        </w:rPr>
      </w:pPr>
      <w:r>
        <w:rPr>
          <w:rStyle w:val="Fodnotehenvisning"/>
        </w:rPr>
        <w:footnoteRef/>
      </w:r>
      <w:r>
        <w:t xml:space="preserve"> </w:t>
      </w:r>
      <w:r w:rsidRPr="003C0EA7">
        <w:rPr>
          <w:rStyle w:val="Hyperlink"/>
          <w:rFonts w:asciiTheme="majorBidi" w:hAnsiTheme="majorBidi" w:cstheme="majorBidi"/>
        </w:rPr>
        <w:t>Bekendtgørelse nr. 1172 af den 19. september 2016 om folkekirkens kirkebygninger og kirkegårde § 19</w:t>
      </w:r>
    </w:p>
  </w:footnote>
  <w:footnote w:id="4">
    <w:p w14:paraId="1A531200" w14:textId="07B2ED2A" w:rsidR="003C0EA7" w:rsidRPr="003C0EA7" w:rsidRDefault="003C0EA7" w:rsidP="003C0EA7">
      <w:pPr>
        <w:pStyle w:val="Fodnotetekst"/>
        <w:rPr>
          <w:rFonts w:asciiTheme="majorBidi" w:hAnsiTheme="majorBidi" w:cstheme="majorBidi"/>
        </w:rPr>
      </w:pPr>
      <w:r w:rsidRPr="003C0EA7">
        <w:rPr>
          <w:rStyle w:val="Fodnotehenvisning"/>
          <w:rFonts w:asciiTheme="majorBidi" w:hAnsiTheme="majorBidi" w:cstheme="majorBidi"/>
        </w:rPr>
        <w:footnoteRef/>
      </w:r>
      <w:r w:rsidRPr="003C0EA7">
        <w:rPr>
          <w:rFonts w:asciiTheme="majorBidi" w:hAnsiTheme="majorBidi" w:cstheme="majorBidi"/>
        </w:rPr>
        <w:t xml:space="preserve"> </w:t>
      </w:r>
      <w:r w:rsidRPr="003C0EA7">
        <w:rPr>
          <w:rStyle w:val="Hyperlink"/>
          <w:rFonts w:asciiTheme="majorBidi" w:hAnsiTheme="majorBidi" w:cstheme="majorBidi"/>
        </w:rPr>
        <w:t>Bekendtgørelse nr. 1172 af den 19. september 2016 om folkekirkens kirkebygninger og kirkegårde § 15</w:t>
      </w:r>
    </w:p>
  </w:footnote>
  <w:footnote w:id="5">
    <w:p w14:paraId="7F93575E" w14:textId="7015A880" w:rsidR="003C0EA7" w:rsidRPr="003C0EA7" w:rsidRDefault="003C0EA7" w:rsidP="003C0EA7">
      <w:pPr>
        <w:pStyle w:val="Fodnotetekst"/>
        <w:rPr>
          <w:rFonts w:asciiTheme="majorBidi" w:hAnsiTheme="majorBidi" w:cstheme="majorBidi"/>
        </w:rPr>
      </w:pPr>
      <w:r w:rsidRPr="003C0EA7">
        <w:rPr>
          <w:rStyle w:val="Fodnotehenvisning"/>
          <w:rFonts w:asciiTheme="majorBidi" w:hAnsiTheme="majorBidi" w:cstheme="majorBidi"/>
        </w:rPr>
        <w:footnoteRef/>
      </w:r>
      <w:r w:rsidRPr="003C0EA7">
        <w:rPr>
          <w:rFonts w:asciiTheme="majorBidi" w:hAnsiTheme="majorBidi" w:cstheme="majorBidi"/>
        </w:rPr>
        <w:t xml:space="preserve"> </w:t>
      </w:r>
      <w:hyperlink r:id="rId3" w:history="1">
        <w:r w:rsidRPr="003C0EA7">
          <w:rPr>
            <w:rStyle w:val="Hyperlink"/>
            <w:rFonts w:asciiTheme="majorBidi" w:hAnsiTheme="majorBidi" w:cstheme="majorBidi"/>
            <w:shd w:val="clear" w:color="auto" w:fill="F9F9FB"/>
          </w:rPr>
          <w:t xml:space="preserve">Vejledning </w:t>
        </w:r>
        <w:proofErr w:type="spellStart"/>
        <w:r w:rsidRPr="003C0EA7">
          <w:rPr>
            <w:rStyle w:val="Hyperlink"/>
            <w:rFonts w:asciiTheme="majorBidi" w:hAnsiTheme="majorBidi" w:cstheme="majorBidi"/>
            <w:shd w:val="clear" w:color="auto" w:fill="F9F9FB"/>
          </w:rPr>
          <w:t>nr</w:t>
        </w:r>
        <w:proofErr w:type="spellEnd"/>
        <w:r w:rsidRPr="003C0EA7">
          <w:rPr>
            <w:rStyle w:val="Hyperlink"/>
            <w:rFonts w:asciiTheme="majorBidi" w:hAnsiTheme="majorBidi" w:cstheme="majorBidi"/>
            <w:shd w:val="clear" w:color="auto" w:fill="F9F9FB"/>
          </w:rPr>
          <w:t xml:space="preserve"> 9 af 18/02/2008 om flytning af lig og urner</w:t>
        </w:r>
      </w:hyperlink>
      <w:r w:rsidRPr="003C0EA7">
        <w:rPr>
          <w:rFonts w:asciiTheme="majorBidi" w:hAnsiTheme="majorBidi" w:cstheme="majorBidi"/>
          <w:color w:val="212529"/>
          <w:shd w:val="clear" w:color="auto" w:fill="F9F9F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38AB"/>
    <w:multiLevelType w:val="hybridMultilevel"/>
    <w:tmpl w:val="50AC3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EA16A3C"/>
    <w:multiLevelType w:val="hybridMultilevel"/>
    <w:tmpl w:val="1F206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02206441">
    <w:abstractNumId w:val="0"/>
  </w:num>
  <w:num w:numId="2" w16cid:durableId="126975924">
    <w:abstractNumId w:val="0"/>
  </w:num>
  <w:num w:numId="3" w16cid:durableId="142136849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rine Søbo Andreasen">
    <w15:presenceInfo w15:providerId="AD" w15:userId="S::KASA@km.dk::d128a30d-343c-4a81-bd52-29d7e5c3b3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250A0C3E-47C1-44AA-97B7-8EA42C160B8F}"/>
  </w:docVars>
  <w:rsids>
    <w:rsidRoot w:val="00DA0AED"/>
    <w:rsid w:val="00053B62"/>
    <w:rsid w:val="00087F25"/>
    <w:rsid w:val="000B02E6"/>
    <w:rsid w:val="000B7AE6"/>
    <w:rsid w:val="00130DB8"/>
    <w:rsid w:val="00187ABF"/>
    <w:rsid w:val="00197DC8"/>
    <w:rsid w:val="00252DBE"/>
    <w:rsid w:val="002807E9"/>
    <w:rsid w:val="002C18BA"/>
    <w:rsid w:val="003B206F"/>
    <w:rsid w:val="003C0EA7"/>
    <w:rsid w:val="003F4C62"/>
    <w:rsid w:val="004029D2"/>
    <w:rsid w:val="00414174"/>
    <w:rsid w:val="00462914"/>
    <w:rsid w:val="00596F6E"/>
    <w:rsid w:val="005A7AB6"/>
    <w:rsid w:val="005B1410"/>
    <w:rsid w:val="006A5F7A"/>
    <w:rsid w:val="006A7137"/>
    <w:rsid w:val="006B748A"/>
    <w:rsid w:val="00701F99"/>
    <w:rsid w:val="00812923"/>
    <w:rsid w:val="008162A8"/>
    <w:rsid w:val="00841CBD"/>
    <w:rsid w:val="00972F8A"/>
    <w:rsid w:val="009925BE"/>
    <w:rsid w:val="00A80EFF"/>
    <w:rsid w:val="00A82D3B"/>
    <w:rsid w:val="00C640A9"/>
    <w:rsid w:val="00C721C1"/>
    <w:rsid w:val="00C94641"/>
    <w:rsid w:val="00CE1347"/>
    <w:rsid w:val="00D95476"/>
    <w:rsid w:val="00DA0AED"/>
    <w:rsid w:val="00DC3E52"/>
    <w:rsid w:val="00DE7715"/>
    <w:rsid w:val="00F41ECB"/>
    <w:rsid w:val="00FE62D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C7F7"/>
  <w15:chartTrackingRefBased/>
  <w15:docId w15:val="{07230ACE-3262-40F8-A167-1E571711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6E"/>
    <w:pPr>
      <w:spacing w:after="0" w:line="240" w:lineRule="auto"/>
    </w:pPr>
    <w:rPr>
      <w:rFonts w:ascii="Calibri" w:eastAsia="Times New Roman" w:hAnsi="Calibri" w:cs="Arial"/>
      <w:lang w:bidi="he-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96F6E"/>
    <w:rPr>
      <w:rFonts w:ascii="Times New Roman" w:hAnsi="Times New Roman" w:cs="Times New Roman" w:hint="default"/>
      <w:color w:val="000000"/>
      <w:u w:val="single"/>
    </w:rPr>
  </w:style>
  <w:style w:type="paragraph" w:customStyle="1" w:styleId="paragraf">
    <w:name w:val="paragraf"/>
    <w:basedOn w:val="Normal"/>
    <w:rsid w:val="00596F6E"/>
    <w:pPr>
      <w:spacing w:before="200"/>
      <w:ind w:firstLine="240"/>
    </w:pPr>
    <w:rPr>
      <w:rFonts w:ascii="Tahoma" w:hAnsi="Tahoma" w:cs="Tahoma"/>
      <w:color w:val="000000"/>
      <w:sz w:val="24"/>
      <w:szCs w:val="24"/>
      <w:lang w:eastAsia="da-DK"/>
    </w:rPr>
  </w:style>
  <w:style w:type="paragraph" w:customStyle="1" w:styleId="stk2">
    <w:name w:val="stk2"/>
    <w:basedOn w:val="Normal"/>
    <w:rsid w:val="00596F6E"/>
    <w:pPr>
      <w:ind w:firstLine="240"/>
    </w:pPr>
    <w:rPr>
      <w:rFonts w:ascii="Tahoma" w:hAnsi="Tahoma" w:cs="Tahoma"/>
      <w:color w:val="000000"/>
      <w:sz w:val="24"/>
      <w:szCs w:val="24"/>
      <w:lang w:eastAsia="da-DK"/>
    </w:rPr>
  </w:style>
  <w:style w:type="character" w:customStyle="1" w:styleId="stknr1">
    <w:name w:val="stknr1"/>
    <w:basedOn w:val="Standardskrifttypeiafsnit"/>
    <w:rsid w:val="00596F6E"/>
    <w:rPr>
      <w:rFonts w:ascii="Tahoma" w:hAnsi="Tahoma" w:cs="Tahoma" w:hint="default"/>
      <w:i/>
      <w:iCs/>
      <w:color w:val="000000"/>
      <w:sz w:val="24"/>
      <w:szCs w:val="24"/>
    </w:rPr>
  </w:style>
  <w:style w:type="paragraph" w:customStyle="1" w:styleId="liste1">
    <w:name w:val="liste1"/>
    <w:basedOn w:val="Normal"/>
    <w:rsid w:val="00462914"/>
    <w:pPr>
      <w:ind w:left="280"/>
    </w:pPr>
    <w:rPr>
      <w:rFonts w:ascii="Tahoma" w:hAnsi="Tahoma" w:cs="Tahoma"/>
      <w:color w:val="000000"/>
      <w:sz w:val="24"/>
      <w:szCs w:val="24"/>
      <w:lang w:eastAsia="da-DK" w:bidi="ar-SA"/>
    </w:rPr>
  </w:style>
  <w:style w:type="character" w:customStyle="1" w:styleId="liste1nr1">
    <w:name w:val="liste1nr1"/>
    <w:basedOn w:val="Standardskrifttypeiafsnit"/>
    <w:rsid w:val="00462914"/>
    <w:rPr>
      <w:rFonts w:ascii="Tahoma" w:hAnsi="Tahoma" w:cs="Tahoma" w:hint="default"/>
      <w:color w:val="000000"/>
      <w:sz w:val="24"/>
      <w:szCs w:val="24"/>
      <w:shd w:val="clear" w:color="auto" w:fill="auto"/>
    </w:rPr>
  </w:style>
  <w:style w:type="paragraph" w:customStyle="1" w:styleId="Default">
    <w:name w:val="Default"/>
    <w:rsid w:val="00462914"/>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styleId="BesgtLink">
    <w:name w:val="FollowedHyperlink"/>
    <w:basedOn w:val="Standardskrifttypeiafsnit"/>
    <w:uiPriority w:val="99"/>
    <w:semiHidden/>
    <w:unhideWhenUsed/>
    <w:rsid w:val="00A82D3B"/>
    <w:rPr>
      <w:color w:val="954F72" w:themeColor="followedHyperlink"/>
      <w:u w:val="single"/>
    </w:rPr>
  </w:style>
  <w:style w:type="paragraph" w:styleId="Fodnotetekst">
    <w:name w:val="footnote text"/>
    <w:basedOn w:val="Normal"/>
    <w:link w:val="FodnotetekstTegn"/>
    <w:uiPriority w:val="99"/>
    <w:semiHidden/>
    <w:unhideWhenUsed/>
    <w:rsid w:val="00A82D3B"/>
    <w:rPr>
      <w:sz w:val="20"/>
      <w:szCs w:val="20"/>
    </w:rPr>
  </w:style>
  <w:style w:type="character" w:customStyle="1" w:styleId="FodnotetekstTegn">
    <w:name w:val="Fodnotetekst Tegn"/>
    <w:basedOn w:val="Standardskrifttypeiafsnit"/>
    <w:link w:val="Fodnotetekst"/>
    <w:uiPriority w:val="99"/>
    <w:semiHidden/>
    <w:rsid w:val="00A82D3B"/>
    <w:rPr>
      <w:rFonts w:ascii="Calibri" w:eastAsia="Times New Roman" w:hAnsi="Calibri" w:cs="Arial"/>
      <w:sz w:val="20"/>
      <w:szCs w:val="20"/>
      <w:lang w:bidi="he-IL"/>
    </w:rPr>
  </w:style>
  <w:style w:type="character" w:styleId="Fodnotehenvisning">
    <w:name w:val="footnote reference"/>
    <w:basedOn w:val="Standardskrifttypeiafsnit"/>
    <w:uiPriority w:val="99"/>
    <w:semiHidden/>
    <w:unhideWhenUsed/>
    <w:rsid w:val="00A82D3B"/>
    <w:rPr>
      <w:vertAlign w:val="superscript"/>
    </w:rPr>
  </w:style>
  <w:style w:type="character" w:customStyle="1" w:styleId="stknr">
    <w:name w:val="stknr"/>
    <w:basedOn w:val="Standardskrifttypeiafsnit"/>
    <w:rsid w:val="00DC3E52"/>
  </w:style>
  <w:style w:type="character" w:customStyle="1" w:styleId="paragrafnr">
    <w:name w:val="paragrafnr"/>
    <w:basedOn w:val="Standardskrifttypeiafsnit"/>
    <w:rsid w:val="002C18BA"/>
  </w:style>
  <w:style w:type="character" w:styleId="Kommentarhenvisning">
    <w:name w:val="annotation reference"/>
    <w:basedOn w:val="Standardskrifttypeiafsnit"/>
    <w:uiPriority w:val="99"/>
    <w:semiHidden/>
    <w:unhideWhenUsed/>
    <w:rsid w:val="006A7137"/>
    <w:rPr>
      <w:sz w:val="16"/>
      <w:szCs w:val="16"/>
    </w:rPr>
  </w:style>
  <w:style w:type="paragraph" w:styleId="Kommentartekst">
    <w:name w:val="annotation text"/>
    <w:basedOn w:val="Normal"/>
    <w:link w:val="KommentartekstTegn"/>
    <w:uiPriority w:val="99"/>
    <w:semiHidden/>
    <w:unhideWhenUsed/>
    <w:rsid w:val="006A7137"/>
    <w:rPr>
      <w:sz w:val="20"/>
      <w:szCs w:val="20"/>
    </w:rPr>
  </w:style>
  <w:style w:type="character" w:customStyle="1" w:styleId="KommentartekstTegn">
    <w:name w:val="Kommentartekst Tegn"/>
    <w:basedOn w:val="Standardskrifttypeiafsnit"/>
    <w:link w:val="Kommentartekst"/>
    <w:uiPriority w:val="99"/>
    <w:semiHidden/>
    <w:rsid w:val="006A7137"/>
    <w:rPr>
      <w:rFonts w:ascii="Calibri" w:eastAsia="Times New Roman" w:hAnsi="Calibri" w:cs="Arial"/>
      <w:sz w:val="20"/>
      <w:szCs w:val="20"/>
      <w:lang w:bidi="he-IL"/>
    </w:rPr>
  </w:style>
  <w:style w:type="paragraph" w:styleId="Kommentaremne">
    <w:name w:val="annotation subject"/>
    <w:basedOn w:val="Kommentartekst"/>
    <w:next w:val="Kommentartekst"/>
    <w:link w:val="KommentaremneTegn"/>
    <w:uiPriority w:val="99"/>
    <w:semiHidden/>
    <w:unhideWhenUsed/>
    <w:rsid w:val="006A7137"/>
    <w:rPr>
      <w:b/>
      <w:bCs/>
    </w:rPr>
  </w:style>
  <w:style w:type="character" w:customStyle="1" w:styleId="KommentaremneTegn">
    <w:name w:val="Kommentaremne Tegn"/>
    <w:basedOn w:val="KommentartekstTegn"/>
    <w:link w:val="Kommentaremne"/>
    <w:uiPriority w:val="99"/>
    <w:semiHidden/>
    <w:rsid w:val="006A7137"/>
    <w:rPr>
      <w:rFonts w:ascii="Calibri" w:eastAsia="Times New Roman" w:hAnsi="Calibri" w:cs="Arial"/>
      <w:b/>
      <w:bCs/>
      <w:sz w:val="20"/>
      <w:szCs w:val="20"/>
      <w:lang w:bidi="he-IL"/>
    </w:rPr>
  </w:style>
  <w:style w:type="paragraph" w:styleId="Markeringsbobletekst">
    <w:name w:val="Balloon Text"/>
    <w:basedOn w:val="Normal"/>
    <w:link w:val="MarkeringsbobletekstTegn"/>
    <w:uiPriority w:val="99"/>
    <w:semiHidden/>
    <w:unhideWhenUsed/>
    <w:rsid w:val="006A713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7137"/>
    <w:rPr>
      <w:rFonts w:ascii="Segoe UI" w:eastAsia="Times New Roman" w:hAnsi="Segoe UI" w:cs="Segoe UI"/>
      <w:sz w:val="18"/>
      <w:szCs w:val="18"/>
      <w:lang w:bidi="he-IL"/>
    </w:rPr>
  </w:style>
  <w:style w:type="paragraph" w:styleId="Korrektur">
    <w:name w:val="Revision"/>
    <w:hidden/>
    <w:uiPriority w:val="99"/>
    <w:semiHidden/>
    <w:rsid w:val="00C94641"/>
    <w:pPr>
      <w:spacing w:after="0" w:line="240" w:lineRule="auto"/>
    </w:pPr>
    <w:rPr>
      <w:rFonts w:ascii="Calibri" w:eastAsia="Times New Roman" w:hAnsi="Calibri" w:cs="Aria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3214">
      <w:bodyDiv w:val="1"/>
      <w:marLeft w:val="0"/>
      <w:marRight w:val="0"/>
      <w:marTop w:val="0"/>
      <w:marBottom w:val="0"/>
      <w:divBdr>
        <w:top w:val="none" w:sz="0" w:space="0" w:color="auto"/>
        <w:left w:val="none" w:sz="0" w:space="0" w:color="auto"/>
        <w:bottom w:val="none" w:sz="0" w:space="0" w:color="auto"/>
        <w:right w:val="none" w:sz="0" w:space="0" w:color="auto"/>
      </w:divBdr>
    </w:div>
    <w:div w:id="574122030">
      <w:bodyDiv w:val="1"/>
      <w:marLeft w:val="0"/>
      <w:marRight w:val="0"/>
      <w:marTop w:val="0"/>
      <w:marBottom w:val="0"/>
      <w:divBdr>
        <w:top w:val="none" w:sz="0" w:space="0" w:color="auto"/>
        <w:left w:val="none" w:sz="0" w:space="0" w:color="auto"/>
        <w:bottom w:val="none" w:sz="0" w:space="0" w:color="auto"/>
        <w:right w:val="none" w:sz="0" w:space="0" w:color="auto"/>
      </w:divBdr>
    </w:div>
    <w:div w:id="640768778">
      <w:bodyDiv w:val="1"/>
      <w:marLeft w:val="0"/>
      <w:marRight w:val="0"/>
      <w:marTop w:val="0"/>
      <w:marBottom w:val="0"/>
      <w:divBdr>
        <w:top w:val="none" w:sz="0" w:space="0" w:color="auto"/>
        <w:left w:val="none" w:sz="0" w:space="0" w:color="auto"/>
        <w:bottom w:val="none" w:sz="0" w:space="0" w:color="auto"/>
        <w:right w:val="none" w:sz="0" w:space="0" w:color="auto"/>
      </w:divBdr>
      <w:divsChild>
        <w:div w:id="565338647">
          <w:marLeft w:val="0"/>
          <w:marRight w:val="0"/>
          <w:marTop w:val="0"/>
          <w:marBottom w:val="300"/>
          <w:divBdr>
            <w:top w:val="none" w:sz="0" w:space="0" w:color="auto"/>
            <w:left w:val="none" w:sz="0" w:space="0" w:color="auto"/>
            <w:bottom w:val="none" w:sz="0" w:space="0" w:color="auto"/>
            <w:right w:val="none" w:sz="0" w:space="0" w:color="auto"/>
          </w:divBdr>
          <w:divsChild>
            <w:div w:id="322586019">
              <w:marLeft w:val="0"/>
              <w:marRight w:val="0"/>
              <w:marTop w:val="0"/>
              <w:marBottom w:val="0"/>
              <w:divBdr>
                <w:top w:val="none" w:sz="0" w:space="0" w:color="auto"/>
                <w:left w:val="single" w:sz="6" w:space="1" w:color="FFFFFF"/>
                <w:bottom w:val="none" w:sz="0" w:space="0" w:color="auto"/>
                <w:right w:val="single" w:sz="6" w:space="1" w:color="FFFFFF"/>
              </w:divBdr>
              <w:divsChild>
                <w:div w:id="1277442316">
                  <w:marLeft w:val="0"/>
                  <w:marRight w:val="0"/>
                  <w:marTop w:val="0"/>
                  <w:marBottom w:val="0"/>
                  <w:divBdr>
                    <w:top w:val="none" w:sz="0" w:space="0" w:color="auto"/>
                    <w:left w:val="none" w:sz="0" w:space="0" w:color="auto"/>
                    <w:bottom w:val="none" w:sz="0" w:space="0" w:color="auto"/>
                    <w:right w:val="none" w:sz="0" w:space="0" w:color="auto"/>
                  </w:divBdr>
                  <w:divsChild>
                    <w:div w:id="1537504593">
                      <w:marLeft w:val="0"/>
                      <w:marRight w:val="0"/>
                      <w:marTop w:val="0"/>
                      <w:marBottom w:val="0"/>
                      <w:divBdr>
                        <w:top w:val="none" w:sz="0" w:space="0" w:color="auto"/>
                        <w:left w:val="none" w:sz="0" w:space="0" w:color="auto"/>
                        <w:bottom w:val="none" w:sz="0" w:space="0" w:color="auto"/>
                        <w:right w:val="none" w:sz="0" w:space="0" w:color="auto"/>
                      </w:divBdr>
                      <w:divsChild>
                        <w:div w:id="984628818">
                          <w:marLeft w:val="0"/>
                          <w:marRight w:val="0"/>
                          <w:marTop w:val="0"/>
                          <w:marBottom w:val="0"/>
                          <w:divBdr>
                            <w:top w:val="none" w:sz="0" w:space="0" w:color="auto"/>
                            <w:left w:val="none" w:sz="0" w:space="0" w:color="auto"/>
                            <w:bottom w:val="none" w:sz="0" w:space="0" w:color="auto"/>
                            <w:right w:val="none" w:sz="0" w:space="0" w:color="auto"/>
                          </w:divBdr>
                          <w:divsChild>
                            <w:div w:id="1677615663">
                              <w:marLeft w:val="0"/>
                              <w:marRight w:val="0"/>
                              <w:marTop w:val="0"/>
                              <w:marBottom w:val="0"/>
                              <w:divBdr>
                                <w:top w:val="none" w:sz="0" w:space="0" w:color="auto"/>
                                <w:left w:val="none" w:sz="0" w:space="0" w:color="auto"/>
                                <w:bottom w:val="none" w:sz="0" w:space="0" w:color="auto"/>
                                <w:right w:val="none" w:sz="0" w:space="0" w:color="auto"/>
                              </w:divBdr>
                              <w:divsChild>
                                <w:div w:id="1235701881">
                                  <w:marLeft w:val="0"/>
                                  <w:marRight w:val="0"/>
                                  <w:marTop w:val="0"/>
                                  <w:marBottom w:val="0"/>
                                  <w:divBdr>
                                    <w:top w:val="none" w:sz="0" w:space="0" w:color="auto"/>
                                    <w:left w:val="none" w:sz="0" w:space="0" w:color="auto"/>
                                    <w:bottom w:val="none" w:sz="0" w:space="0" w:color="auto"/>
                                    <w:right w:val="none" w:sz="0" w:space="0" w:color="auto"/>
                                  </w:divBdr>
                                  <w:divsChild>
                                    <w:div w:id="15927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382379">
      <w:bodyDiv w:val="1"/>
      <w:marLeft w:val="0"/>
      <w:marRight w:val="0"/>
      <w:marTop w:val="0"/>
      <w:marBottom w:val="0"/>
      <w:divBdr>
        <w:top w:val="none" w:sz="0" w:space="0" w:color="auto"/>
        <w:left w:val="none" w:sz="0" w:space="0" w:color="auto"/>
        <w:bottom w:val="none" w:sz="0" w:space="0" w:color="auto"/>
        <w:right w:val="none" w:sz="0" w:space="0" w:color="auto"/>
      </w:divBdr>
      <w:divsChild>
        <w:div w:id="1195996396">
          <w:marLeft w:val="0"/>
          <w:marRight w:val="0"/>
          <w:marTop w:val="0"/>
          <w:marBottom w:val="300"/>
          <w:divBdr>
            <w:top w:val="none" w:sz="0" w:space="0" w:color="auto"/>
            <w:left w:val="none" w:sz="0" w:space="0" w:color="auto"/>
            <w:bottom w:val="none" w:sz="0" w:space="0" w:color="auto"/>
            <w:right w:val="none" w:sz="0" w:space="0" w:color="auto"/>
          </w:divBdr>
          <w:divsChild>
            <w:div w:id="383873511">
              <w:marLeft w:val="0"/>
              <w:marRight w:val="0"/>
              <w:marTop w:val="0"/>
              <w:marBottom w:val="0"/>
              <w:divBdr>
                <w:top w:val="none" w:sz="0" w:space="0" w:color="auto"/>
                <w:left w:val="single" w:sz="6" w:space="1" w:color="FFFFFF"/>
                <w:bottom w:val="none" w:sz="0" w:space="0" w:color="auto"/>
                <w:right w:val="single" w:sz="6" w:space="1" w:color="FFFFFF"/>
              </w:divBdr>
              <w:divsChild>
                <w:div w:id="888302800">
                  <w:marLeft w:val="0"/>
                  <w:marRight w:val="0"/>
                  <w:marTop w:val="0"/>
                  <w:marBottom w:val="0"/>
                  <w:divBdr>
                    <w:top w:val="none" w:sz="0" w:space="0" w:color="auto"/>
                    <w:left w:val="none" w:sz="0" w:space="0" w:color="auto"/>
                    <w:bottom w:val="none" w:sz="0" w:space="0" w:color="auto"/>
                    <w:right w:val="none" w:sz="0" w:space="0" w:color="auto"/>
                  </w:divBdr>
                  <w:divsChild>
                    <w:div w:id="175122626">
                      <w:marLeft w:val="0"/>
                      <w:marRight w:val="0"/>
                      <w:marTop w:val="0"/>
                      <w:marBottom w:val="0"/>
                      <w:divBdr>
                        <w:top w:val="none" w:sz="0" w:space="0" w:color="auto"/>
                        <w:left w:val="none" w:sz="0" w:space="0" w:color="auto"/>
                        <w:bottom w:val="none" w:sz="0" w:space="0" w:color="auto"/>
                        <w:right w:val="none" w:sz="0" w:space="0" w:color="auto"/>
                      </w:divBdr>
                      <w:divsChild>
                        <w:div w:id="619410197">
                          <w:marLeft w:val="0"/>
                          <w:marRight w:val="0"/>
                          <w:marTop w:val="0"/>
                          <w:marBottom w:val="0"/>
                          <w:divBdr>
                            <w:top w:val="none" w:sz="0" w:space="0" w:color="auto"/>
                            <w:left w:val="none" w:sz="0" w:space="0" w:color="auto"/>
                            <w:bottom w:val="none" w:sz="0" w:space="0" w:color="auto"/>
                            <w:right w:val="none" w:sz="0" w:space="0" w:color="auto"/>
                          </w:divBdr>
                          <w:divsChild>
                            <w:div w:id="1268586662">
                              <w:marLeft w:val="0"/>
                              <w:marRight w:val="0"/>
                              <w:marTop w:val="0"/>
                              <w:marBottom w:val="0"/>
                              <w:divBdr>
                                <w:top w:val="none" w:sz="0" w:space="0" w:color="auto"/>
                                <w:left w:val="none" w:sz="0" w:space="0" w:color="auto"/>
                                <w:bottom w:val="none" w:sz="0" w:space="0" w:color="auto"/>
                                <w:right w:val="none" w:sz="0" w:space="0" w:color="auto"/>
                              </w:divBdr>
                              <w:divsChild>
                                <w:div w:id="1548301861">
                                  <w:marLeft w:val="0"/>
                                  <w:marRight w:val="0"/>
                                  <w:marTop w:val="0"/>
                                  <w:marBottom w:val="0"/>
                                  <w:divBdr>
                                    <w:top w:val="none" w:sz="0" w:space="0" w:color="auto"/>
                                    <w:left w:val="none" w:sz="0" w:space="0" w:color="auto"/>
                                    <w:bottom w:val="none" w:sz="0" w:space="0" w:color="auto"/>
                                    <w:right w:val="none" w:sz="0" w:space="0" w:color="auto"/>
                                  </w:divBdr>
                                  <w:divsChild>
                                    <w:div w:id="3033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eli/mt/2008/9" TargetMode="External"/><Relationship Id="rId2" Type="http://schemas.openxmlformats.org/officeDocument/2006/relationships/hyperlink" Target="https://www.retsinformation.dk/Forms/R0710.aspx?id=183757" TargetMode="External"/><Relationship Id="rId1" Type="http://schemas.openxmlformats.org/officeDocument/2006/relationships/hyperlink" Target="https://www.retsinformation.dk/Forms/R0710.aspx?id=1837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EL\AppData\Local\cBrain\F2\.tmp\cf6d44530a684b9e9aa95b421ca898bc.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2P2CUNC7VY4M-354698061-313</_dlc_DocId>
    <_dlc_DocIdUrl xmlns="943e0cf8-12ad-46cf-a255-f379f83494ff">
      <Url>https://intranet.kirkenettet.dk/adgange-til/_layouts/15/DocIdRedir.aspx?ID=2P2CUNC7VY4M-354698061-313</Url>
      <Description>2P2CUNC7VY4M-354698061-313</Description>
    </_dlc_DocIdUrl>
  </documentManagement>
</p:properties>
</file>

<file path=customXml/itemProps1.xml><?xml version="1.0" encoding="utf-8"?>
<ds:datastoreItem xmlns:ds="http://schemas.openxmlformats.org/officeDocument/2006/customXml" ds:itemID="{D3CD2231-5282-4F45-8D77-DB92BA160E20}">
  <ds:schemaRefs>
    <ds:schemaRef ds:uri="http://schemas.microsoft.com/sharepoint/events"/>
  </ds:schemaRefs>
</ds:datastoreItem>
</file>

<file path=customXml/itemProps2.xml><?xml version="1.0" encoding="utf-8"?>
<ds:datastoreItem xmlns:ds="http://schemas.openxmlformats.org/officeDocument/2006/customXml" ds:itemID="{D331580E-A7ED-4FAD-8761-9097C4C812A3}">
  <ds:schemaRefs>
    <ds:schemaRef ds:uri="http://schemas.microsoft.com/sharepoint/v3/contenttype/forms"/>
  </ds:schemaRefs>
</ds:datastoreItem>
</file>

<file path=customXml/itemProps3.xml><?xml version="1.0" encoding="utf-8"?>
<ds:datastoreItem xmlns:ds="http://schemas.openxmlformats.org/officeDocument/2006/customXml" ds:itemID="{B57C32DD-0776-4ABB-80C8-857263B9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97F30-9CFE-4459-B455-A9A93B915F92}">
  <ds:schemaRefs>
    <ds:schemaRef ds:uri="http://schemas.openxmlformats.org/officeDocument/2006/bibliography"/>
  </ds:schemaRefs>
</ds:datastoreItem>
</file>

<file path=customXml/itemProps5.xml><?xml version="1.0" encoding="utf-8"?>
<ds:datastoreItem xmlns:ds="http://schemas.openxmlformats.org/officeDocument/2006/customXml" ds:itemID="{55AE8CE2-09B8-4188-8EFC-70225665398A}">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docProps/app.xml><?xml version="1.0" encoding="utf-8"?>
<Properties xmlns="http://schemas.openxmlformats.org/officeDocument/2006/extended-properties" xmlns:vt="http://schemas.openxmlformats.org/officeDocument/2006/docPropsVTypes">
  <Template>cf6d44530a684b9e9aa95b421ca898bc</Template>
  <TotalTime>1</TotalTime>
  <Pages>2</Pages>
  <Words>469</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Ellegaard Lystbæk</dc:creator>
  <cp:keywords/>
  <dc:description/>
  <cp:lastModifiedBy>Trine Sofie Hansen</cp:lastModifiedBy>
  <cp:revision>2</cp:revision>
  <dcterms:created xsi:type="dcterms:W3CDTF">2023-03-06T12:27:00Z</dcterms:created>
  <dcterms:modified xsi:type="dcterms:W3CDTF">2023-03-06T12:27:00Z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5b537d03-ab0f-4da0-b1f5-4daf7fca6d9b</vt:lpwstr>
  </property>
</Properties>
</file>